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3BF48CB7" w:rsidR="00F13968" w:rsidRPr="005B3946" w:rsidRDefault="005B3946" w:rsidP="005B3946">
      <w:pPr>
        <w:spacing w:line="480" w:lineRule="auto"/>
        <w:jc w:val="center"/>
        <w:rPr>
          <w:rFonts w:ascii="Times New Roman" w:eastAsia="Times New Roman" w:hAnsi="Times New Roman" w:cs="Times New Roman"/>
          <w:b/>
        </w:rPr>
      </w:pPr>
      <w:bookmarkStart w:id="0" w:name="_GoBack"/>
      <w:bookmarkEnd w:id="0"/>
      <w:r w:rsidRPr="005B3946">
        <w:rPr>
          <w:rFonts w:ascii="Times New Roman" w:eastAsia="Times New Roman" w:hAnsi="Times New Roman" w:cs="Times New Roman"/>
          <w:b/>
        </w:rPr>
        <w:t>SAN FRANCISCO ELECTIONS COMMISSION</w:t>
      </w:r>
    </w:p>
    <w:p w14:paraId="00000004" w14:textId="007F6E62" w:rsidR="00F13968" w:rsidRDefault="005B3946" w:rsidP="005B3946">
      <w:pPr>
        <w:spacing w:line="480" w:lineRule="auto"/>
        <w:jc w:val="center"/>
        <w:rPr>
          <w:rFonts w:ascii="Times New Roman" w:eastAsia="Times New Roman" w:hAnsi="Times New Roman" w:cs="Times New Roman"/>
        </w:rPr>
      </w:pPr>
      <w:r>
        <w:rPr>
          <w:rFonts w:ascii="Times New Roman" w:eastAsia="Times New Roman" w:hAnsi="Times New Roman" w:cs="Times New Roman"/>
        </w:rPr>
        <w:t>R</w:t>
      </w:r>
      <w:r w:rsidRPr="005B3946">
        <w:rPr>
          <w:rFonts w:ascii="Times New Roman" w:eastAsia="Times New Roman" w:hAnsi="Times New Roman" w:cs="Times New Roman"/>
        </w:rPr>
        <w:t>esolution on Ramaytush Ohlone Land</w:t>
      </w:r>
      <w:r>
        <w:rPr>
          <w:rFonts w:ascii="Times New Roman" w:eastAsia="Times New Roman" w:hAnsi="Times New Roman" w:cs="Times New Roman"/>
        </w:rPr>
        <w:t xml:space="preserve"> </w:t>
      </w:r>
      <w:r w:rsidRPr="005B3946">
        <w:rPr>
          <w:rFonts w:ascii="Times New Roman" w:eastAsia="Times New Roman" w:hAnsi="Times New Roman" w:cs="Times New Roman"/>
        </w:rPr>
        <w:t>Acknowledgement</w:t>
      </w:r>
    </w:p>
    <w:p w14:paraId="33BA5EC6" w14:textId="62AB5812" w:rsidR="005B3946" w:rsidRDefault="005B3946" w:rsidP="005B3946">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(Adopted by the San Francisco Elections Commission on </w:t>
      </w:r>
      <w:r w:rsidRPr="005B3946">
        <w:rPr>
          <w:rFonts w:ascii="Times New Roman" w:eastAsia="Times New Roman" w:hAnsi="Times New Roman" w:cs="Times New Roman"/>
          <w:highlight w:val="yellow"/>
        </w:rPr>
        <w:t>DATE</w:t>
      </w:r>
      <w:r>
        <w:rPr>
          <w:rFonts w:ascii="Times New Roman" w:eastAsia="Times New Roman" w:hAnsi="Times New Roman" w:cs="Times New Roman"/>
        </w:rPr>
        <w:t>.)</w:t>
      </w:r>
    </w:p>
    <w:p w14:paraId="1DEBA087" w14:textId="77777777" w:rsidR="005B3946" w:rsidRDefault="005B3946" w:rsidP="005B3946">
      <w:pPr>
        <w:spacing w:line="480" w:lineRule="auto"/>
        <w:jc w:val="center"/>
        <w:rPr>
          <w:rFonts w:ascii="Times New Roman" w:eastAsia="Times New Roman" w:hAnsi="Times New Roman" w:cs="Times New Roman"/>
        </w:rPr>
      </w:pPr>
    </w:p>
    <w:p w14:paraId="00000005" w14:textId="27476E14" w:rsidR="00F13968" w:rsidRDefault="00FA2A9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San Francisco </w:t>
      </w:r>
      <w:r w:rsidR="005B3946">
        <w:rPr>
          <w:rFonts w:ascii="Times New Roman" w:eastAsia="Times New Roman" w:hAnsi="Times New Roman" w:cs="Times New Roman"/>
          <w:color w:val="000000"/>
        </w:rPr>
        <w:t xml:space="preserve">Elections </w:t>
      </w:r>
      <w:r>
        <w:rPr>
          <w:rFonts w:ascii="Times New Roman" w:eastAsia="Times New Roman" w:hAnsi="Times New Roman" w:cs="Times New Roman"/>
          <w:color w:val="000000"/>
        </w:rPr>
        <w:t xml:space="preserve">Commission acknowledges that the Ramaytush Ohlone are </w:t>
      </w:r>
      <w:del w:id="1" w:author="Charles H. Jung" w:date="2021-04-20T12:22:00Z">
        <w:r w:rsidDel="00174365">
          <w:rPr>
            <w:rFonts w:ascii="Times New Roman" w:eastAsia="Times New Roman" w:hAnsi="Times New Roman" w:cs="Times New Roman"/>
            <w:color w:val="000000"/>
          </w:rPr>
          <w:delText xml:space="preserve">the </w:delText>
        </w:r>
      </w:del>
      <w:r>
        <w:rPr>
          <w:rFonts w:ascii="Times New Roman" w:eastAsia="Times New Roman" w:hAnsi="Times New Roman" w:cs="Times New Roman"/>
          <w:color w:val="000000"/>
        </w:rPr>
        <w:t>original peoples of the San Francisco Peninsula; and</w:t>
      </w:r>
    </w:p>
    <w:p w14:paraId="00000006" w14:textId="39D979FE" w:rsidR="00F13968" w:rsidRDefault="00FA2A9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w:t>
      </w:r>
      <w:r w:rsidR="005B3946">
        <w:rPr>
          <w:rFonts w:ascii="Times New Roman" w:eastAsia="Times New Roman" w:hAnsi="Times New Roman" w:cs="Times New Roman"/>
          <w:color w:val="000000"/>
        </w:rPr>
        <w:t>San Francisco Elections Commission</w:t>
      </w:r>
      <w:r>
        <w:rPr>
          <w:rFonts w:ascii="Times New Roman" w:eastAsia="Times New Roman" w:hAnsi="Times New Roman" w:cs="Times New Roman"/>
          <w:color w:val="000000"/>
        </w:rPr>
        <w:t xml:space="preserve"> acknowledges that the area comprising the City and County of San Francisco was </w:t>
      </w:r>
      <w:del w:id="2" w:author="Charles H. Jung" w:date="2021-04-20T12:22:00Z">
        <w:r w:rsidDel="00174365">
          <w:rPr>
            <w:rFonts w:ascii="Times New Roman" w:eastAsia="Times New Roman" w:hAnsi="Times New Roman" w:cs="Times New Roman"/>
            <w:color w:val="000000"/>
          </w:rPr>
          <w:delText xml:space="preserve">originally </w:delText>
        </w:r>
      </w:del>
      <w:r>
        <w:rPr>
          <w:rFonts w:ascii="Times New Roman" w:eastAsia="Times New Roman" w:hAnsi="Times New Roman" w:cs="Times New Roman"/>
          <w:color w:val="000000"/>
        </w:rPr>
        <w:t>inhabited by the Yelamu, an independent tribe of the Ramaytush Ohlone peoples; and</w:t>
      </w:r>
    </w:p>
    <w:p w14:paraId="00000008" w14:textId="4B4663F7" w:rsidR="00F13968" w:rsidRPr="004B64A8" w:rsidRDefault="00FA2A98">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WHEREAS, The </w:t>
      </w:r>
      <w:r w:rsidR="005B3946">
        <w:rPr>
          <w:rFonts w:ascii="Times New Roman" w:eastAsia="Times New Roman" w:hAnsi="Times New Roman" w:cs="Times New Roman"/>
          <w:color w:val="000000"/>
        </w:rPr>
        <w:t xml:space="preserve">San Francisco Elections Commission </w:t>
      </w:r>
      <w:r>
        <w:rPr>
          <w:rFonts w:ascii="Times New Roman" w:eastAsia="Times New Roman" w:hAnsi="Times New Roman" w:cs="Times New Roman"/>
          <w:color w:val="000000"/>
        </w:rPr>
        <w:t xml:space="preserve">acknowledges that the Ramaytush Ohlone peoples have survived the brutalities of colonialism, </w:t>
      </w:r>
      <w:r w:rsidRPr="004B64A8">
        <w:rPr>
          <w:rFonts w:ascii="Times New Roman" w:eastAsia="Times New Roman" w:hAnsi="Times New Roman" w:cs="Times New Roman"/>
          <w:color w:val="000000" w:themeColor="text1"/>
        </w:rPr>
        <w:t>enslavement, genocide, discrimination, racism, gender-based violence, theft, forced assimilation, and other atrocities driven by local, federal, and global governments; and</w:t>
      </w:r>
    </w:p>
    <w:p w14:paraId="0000000B" w14:textId="5821DFC0" w:rsidR="00F13968" w:rsidRPr="004B64A8" w:rsidRDefault="00FA2A98">
      <w:pPr>
        <w:spacing w:line="480" w:lineRule="auto"/>
        <w:ind w:firstLine="720"/>
        <w:rPr>
          <w:rFonts w:ascii="Times New Roman" w:eastAsia="Times New Roman" w:hAnsi="Times New Roman" w:cs="Times New Roman"/>
          <w:color w:val="000000" w:themeColor="text1"/>
        </w:rPr>
      </w:pPr>
      <w:r w:rsidRPr="004B64A8">
        <w:rPr>
          <w:rFonts w:ascii="Times New Roman" w:eastAsia="Times New Roman" w:hAnsi="Times New Roman" w:cs="Times New Roman"/>
          <w:color w:val="000000" w:themeColor="text1"/>
        </w:rPr>
        <w:t xml:space="preserve">WHEREAS, The </w:t>
      </w:r>
      <w:r w:rsidR="00546496">
        <w:rPr>
          <w:rFonts w:ascii="Times New Roman" w:eastAsia="Times New Roman" w:hAnsi="Times New Roman" w:cs="Times New Roman"/>
          <w:color w:val="000000"/>
        </w:rPr>
        <w:t>San Francisco Elections Commission</w:t>
      </w:r>
      <w:r w:rsidR="00546496" w:rsidRPr="004B64A8">
        <w:rPr>
          <w:rFonts w:ascii="Times New Roman" w:eastAsia="Times New Roman" w:hAnsi="Times New Roman" w:cs="Times New Roman"/>
          <w:color w:val="000000" w:themeColor="text1"/>
        </w:rPr>
        <w:t xml:space="preserve"> </w:t>
      </w:r>
      <w:r w:rsidRPr="004B64A8">
        <w:rPr>
          <w:rFonts w:ascii="Times New Roman" w:eastAsia="Times New Roman" w:hAnsi="Times New Roman" w:cs="Times New Roman"/>
          <w:color w:val="000000" w:themeColor="text1"/>
        </w:rPr>
        <w:t>acknowledges that Ramaytush Ohlone peoples are not a mythical population of the past, but an integral and active community in the present San Francisco Bay Area region, and beyond, whose ongoing exclusion and invisibility denied the greater Native American community’s inclusion and respect in San Francisco; and</w:t>
      </w:r>
    </w:p>
    <w:p w14:paraId="0000000C" w14:textId="23E0812F" w:rsidR="00F13968" w:rsidRPr="004B64A8" w:rsidRDefault="00FA2A98">
      <w:pPr>
        <w:spacing w:line="480" w:lineRule="auto"/>
        <w:ind w:firstLine="720"/>
        <w:rPr>
          <w:rFonts w:ascii="Times New Roman" w:eastAsia="Times New Roman" w:hAnsi="Times New Roman" w:cs="Times New Roman"/>
          <w:color w:val="000000" w:themeColor="text1"/>
        </w:rPr>
      </w:pPr>
      <w:r w:rsidRPr="004B64A8">
        <w:rPr>
          <w:rFonts w:ascii="Times New Roman" w:eastAsia="Times New Roman" w:hAnsi="Times New Roman" w:cs="Times New Roman"/>
          <w:color w:val="000000" w:themeColor="text1"/>
        </w:rPr>
        <w:t xml:space="preserve">WHEREAS, The </w:t>
      </w:r>
      <w:r w:rsidR="005B3946">
        <w:rPr>
          <w:rFonts w:ascii="Times New Roman" w:eastAsia="Times New Roman" w:hAnsi="Times New Roman" w:cs="Times New Roman"/>
          <w:color w:val="000000"/>
        </w:rPr>
        <w:t>San Francisco Elections Commission</w:t>
      </w:r>
      <w:r w:rsidR="005B3946" w:rsidRPr="004B64A8">
        <w:rPr>
          <w:rFonts w:ascii="Times New Roman" w:eastAsia="Times New Roman" w:hAnsi="Times New Roman" w:cs="Times New Roman"/>
          <w:color w:val="000000" w:themeColor="text1"/>
        </w:rPr>
        <w:t xml:space="preserve"> </w:t>
      </w:r>
      <w:r w:rsidRPr="004B64A8">
        <w:rPr>
          <w:rFonts w:ascii="Times New Roman" w:eastAsia="Times New Roman" w:hAnsi="Times New Roman" w:cs="Times New Roman"/>
          <w:color w:val="000000" w:themeColor="text1"/>
        </w:rPr>
        <w:t xml:space="preserve">acknowledges that the City and County of San Francisco was founded on unceded territory, and </w:t>
      </w:r>
      <w:r w:rsidRPr="00180655">
        <w:rPr>
          <w:rFonts w:ascii="Times New Roman" w:eastAsia="Times New Roman" w:hAnsi="Times New Roman" w:cs="Times New Roman"/>
          <w:color w:val="000000" w:themeColor="text1"/>
        </w:rPr>
        <w:t>continues to participate in the erasure and exclusion of the Ramaytush Ohlone peoples</w:t>
      </w:r>
      <w:r w:rsidRPr="004B64A8">
        <w:rPr>
          <w:rFonts w:ascii="Times New Roman" w:eastAsia="Times New Roman" w:hAnsi="Times New Roman" w:cs="Times New Roman"/>
          <w:color w:val="000000" w:themeColor="text1"/>
        </w:rPr>
        <w:t>; and</w:t>
      </w:r>
    </w:p>
    <w:p w14:paraId="0000000D" w14:textId="77777777" w:rsidR="00F13968" w:rsidRPr="004B64A8" w:rsidRDefault="00FA2A98">
      <w:pPr>
        <w:spacing w:line="480" w:lineRule="auto"/>
        <w:ind w:firstLine="720"/>
        <w:rPr>
          <w:rFonts w:ascii="Times New Roman" w:eastAsia="Times New Roman" w:hAnsi="Times New Roman" w:cs="Times New Roman"/>
          <w:color w:val="000000" w:themeColor="text1"/>
        </w:rPr>
      </w:pPr>
      <w:r w:rsidRPr="004B64A8">
        <w:rPr>
          <w:rFonts w:ascii="Times New Roman" w:eastAsia="Times New Roman" w:hAnsi="Times New Roman" w:cs="Times New Roman"/>
          <w:color w:val="000000" w:themeColor="text1"/>
        </w:rPr>
        <w:lastRenderedPageBreak/>
        <w:t>WHEREAS, To acknowledge the truth of the lands and peoples history is a human right and a demonstration of honor and respect for the contributions and sacrifices of the Ramaytush Ohlone ancestors that inhabit and care for this land before us; now, therefore, be it</w:t>
      </w:r>
    </w:p>
    <w:p w14:paraId="0000000E" w14:textId="00E39EA0" w:rsidR="00F13968" w:rsidRPr="004B64A8" w:rsidDel="00174365" w:rsidRDefault="00FA2A98" w:rsidP="004E322E">
      <w:pPr>
        <w:spacing w:line="480" w:lineRule="auto"/>
        <w:ind w:firstLine="720"/>
        <w:rPr>
          <w:del w:id="3" w:author="Charles H. Jung" w:date="2021-04-20T12:21:00Z"/>
          <w:rFonts w:ascii="Times New Roman" w:eastAsia="Times New Roman" w:hAnsi="Times New Roman" w:cs="Times New Roman"/>
          <w:color w:val="000000" w:themeColor="text1"/>
        </w:rPr>
      </w:pPr>
      <w:r w:rsidRPr="004B64A8">
        <w:rPr>
          <w:rFonts w:ascii="Times New Roman" w:eastAsia="Times New Roman" w:hAnsi="Times New Roman" w:cs="Times New Roman"/>
          <w:color w:val="000000" w:themeColor="text1"/>
        </w:rPr>
        <w:t xml:space="preserve">RESOLVED, </w:t>
      </w:r>
      <w:del w:id="4" w:author="Charles H. Jung" w:date="2021-04-20T12:21:00Z">
        <w:r w:rsidRPr="004B64A8" w:rsidDel="00174365">
          <w:rPr>
            <w:rFonts w:ascii="Times New Roman" w:eastAsia="Times New Roman" w:hAnsi="Times New Roman" w:cs="Times New Roman"/>
            <w:color w:val="000000" w:themeColor="text1"/>
          </w:rPr>
          <w:delText xml:space="preserve">From this date forward, the </w:delText>
        </w:r>
        <w:r w:rsidR="00304677" w:rsidRPr="00304677" w:rsidDel="00174365">
          <w:rPr>
            <w:rFonts w:ascii="Times New Roman" w:eastAsia="Times New Roman" w:hAnsi="Times New Roman" w:cs="Times New Roman"/>
            <w:color w:val="000000" w:themeColor="text1"/>
          </w:rPr>
          <w:delText>San Francisco Elections Commission</w:delText>
        </w:r>
        <w:r w:rsidRPr="004B64A8" w:rsidDel="00174365">
          <w:rPr>
            <w:rFonts w:ascii="Times New Roman" w:eastAsia="Times New Roman" w:hAnsi="Times New Roman" w:cs="Times New Roman"/>
            <w:color w:val="000000" w:themeColor="text1"/>
          </w:rPr>
          <w:delText xml:space="preserve"> will state the following land acknowledgement at the beginning of each </w:delText>
        </w:r>
        <w:r w:rsidR="00B30230" w:rsidDel="00174365">
          <w:rPr>
            <w:rFonts w:ascii="Times New Roman" w:eastAsia="Times New Roman" w:hAnsi="Times New Roman" w:cs="Times New Roman"/>
            <w:color w:val="000000" w:themeColor="text1"/>
          </w:rPr>
          <w:delText>c</w:delText>
        </w:r>
        <w:r w:rsidRPr="004B64A8" w:rsidDel="00174365">
          <w:rPr>
            <w:rFonts w:ascii="Times New Roman" w:eastAsia="Times New Roman" w:hAnsi="Times New Roman" w:cs="Times New Roman"/>
            <w:color w:val="000000" w:themeColor="text1"/>
          </w:rPr>
          <w:delText>ommission meeting</w:delText>
        </w:r>
        <w:r w:rsidR="004E322E" w:rsidDel="00174365">
          <w:rPr>
            <w:rFonts w:ascii="Times New Roman" w:eastAsia="Times New Roman" w:hAnsi="Times New Roman" w:cs="Times New Roman"/>
            <w:color w:val="000000" w:themeColor="text1"/>
          </w:rPr>
          <w:delText>, f</w:delText>
        </w:r>
        <w:r w:rsidR="004E322E" w:rsidRPr="004E322E" w:rsidDel="00174365">
          <w:rPr>
            <w:rFonts w:ascii="Times New Roman" w:eastAsia="Times New Roman" w:hAnsi="Times New Roman" w:cs="Times New Roman"/>
            <w:color w:val="000000" w:themeColor="text1"/>
          </w:rPr>
          <w:delText>ollowing the</w:delText>
        </w:r>
        <w:r w:rsidR="004E322E" w:rsidDel="00174365">
          <w:rPr>
            <w:rFonts w:ascii="Times New Roman" w:eastAsia="Times New Roman" w:hAnsi="Times New Roman" w:cs="Times New Roman"/>
            <w:color w:val="000000" w:themeColor="text1"/>
          </w:rPr>
          <w:delText xml:space="preserve"> </w:delText>
        </w:r>
        <w:r w:rsidR="004E322E" w:rsidRPr="004E322E" w:rsidDel="00174365">
          <w:rPr>
            <w:rFonts w:ascii="Times New Roman" w:eastAsia="Times New Roman" w:hAnsi="Times New Roman" w:cs="Times New Roman"/>
            <w:color w:val="000000" w:themeColor="text1"/>
          </w:rPr>
          <w:delText>Call to Order and Roll Call</w:delText>
        </w:r>
        <w:r w:rsidRPr="004B64A8" w:rsidDel="00174365">
          <w:rPr>
            <w:rFonts w:ascii="Times New Roman" w:eastAsia="Times New Roman" w:hAnsi="Times New Roman" w:cs="Times New Roman"/>
            <w:color w:val="000000" w:themeColor="text1"/>
          </w:rPr>
          <w:delText>:</w:delText>
        </w:r>
      </w:del>
    </w:p>
    <w:p w14:paraId="7D317720" w14:textId="72F9DA8C" w:rsidR="004E322E" w:rsidRPr="004E322E" w:rsidDel="00174365" w:rsidRDefault="004E322E">
      <w:pPr>
        <w:spacing w:line="480" w:lineRule="auto"/>
        <w:ind w:firstLine="720"/>
        <w:rPr>
          <w:del w:id="5" w:author="Charles H. Jung" w:date="2021-04-20T12:21:00Z"/>
          <w:rFonts w:ascii="Times New Roman" w:eastAsia="Times New Roman" w:hAnsi="Times New Roman" w:cs="Times New Roman"/>
          <w:color w:val="000000" w:themeColor="text1"/>
        </w:rPr>
        <w:pPrChange w:id="6" w:author="Charles H. Jung" w:date="2021-04-20T12:21:00Z">
          <w:pPr>
            <w:spacing w:line="480" w:lineRule="auto"/>
            <w:ind w:left="720"/>
          </w:pPr>
        </w:pPrChange>
      </w:pPr>
      <w:r w:rsidRPr="004E322E">
        <w:rPr>
          <w:rFonts w:ascii="Times New Roman" w:eastAsia="Times New Roman" w:hAnsi="Times New Roman" w:cs="Times New Roman"/>
          <w:color w:val="000000" w:themeColor="text1"/>
        </w:rPr>
        <w:t xml:space="preserve">The San Francisco </w:t>
      </w:r>
      <w:r>
        <w:rPr>
          <w:rFonts w:ascii="Times New Roman" w:eastAsia="Times New Roman" w:hAnsi="Times New Roman" w:cs="Times New Roman"/>
          <w:color w:val="000000" w:themeColor="text1"/>
        </w:rPr>
        <w:t>Elections Commission</w:t>
      </w:r>
      <w:r w:rsidRPr="004E322E">
        <w:rPr>
          <w:rFonts w:ascii="Times New Roman" w:eastAsia="Times New Roman" w:hAnsi="Times New Roman" w:cs="Times New Roman"/>
          <w:color w:val="000000" w:themeColor="text1"/>
        </w:rPr>
        <w:t xml:space="preserve"> acknowledges that we are on the unceded</w:t>
      </w:r>
    </w:p>
    <w:p w14:paraId="6DB406D3" w14:textId="08FEAA70" w:rsidR="004E322E" w:rsidRPr="004E322E" w:rsidDel="00174365" w:rsidRDefault="00174365">
      <w:pPr>
        <w:spacing w:line="480" w:lineRule="auto"/>
        <w:ind w:firstLine="720"/>
        <w:rPr>
          <w:del w:id="7" w:author="Charles H. Jung" w:date="2021-04-20T12:21:00Z"/>
          <w:rFonts w:ascii="Times New Roman" w:eastAsia="Times New Roman" w:hAnsi="Times New Roman" w:cs="Times New Roman"/>
          <w:color w:val="000000" w:themeColor="text1"/>
        </w:rPr>
        <w:pPrChange w:id="8" w:author="Charles H. Jung" w:date="2021-04-20T12:21:00Z">
          <w:pPr>
            <w:spacing w:line="480" w:lineRule="auto"/>
            <w:ind w:left="720"/>
          </w:pPr>
        </w:pPrChange>
      </w:pPr>
      <w:ins w:id="9" w:author="Charles H. Jung" w:date="2021-04-20T12:21:00Z">
        <w:r>
          <w:rPr>
            <w:rFonts w:ascii="Times New Roman" w:eastAsia="Times New Roman" w:hAnsi="Times New Roman" w:cs="Times New Roman"/>
            <w:color w:val="000000" w:themeColor="text1"/>
          </w:rPr>
          <w:t xml:space="preserve"> </w:t>
        </w:r>
      </w:ins>
      <w:r w:rsidR="004E322E" w:rsidRPr="004E322E">
        <w:rPr>
          <w:rFonts w:ascii="Times New Roman" w:eastAsia="Times New Roman" w:hAnsi="Times New Roman" w:cs="Times New Roman"/>
          <w:color w:val="000000" w:themeColor="text1"/>
        </w:rPr>
        <w:t xml:space="preserve">ancestral homeland of the Ramaytush Ohlone who are </w:t>
      </w:r>
      <w:del w:id="10" w:author="Charles H. Jung" w:date="2021-04-20T12:23:00Z">
        <w:r w:rsidR="004E322E" w:rsidRPr="004E322E" w:rsidDel="00174365">
          <w:rPr>
            <w:rFonts w:ascii="Times New Roman" w:eastAsia="Times New Roman" w:hAnsi="Times New Roman" w:cs="Times New Roman"/>
            <w:color w:val="000000" w:themeColor="text1"/>
          </w:rPr>
          <w:delText xml:space="preserve">the </w:delText>
        </w:r>
      </w:del>
      <w:r w:rsidR="004E322E" w:rsidRPr="004E322E">
        <w:rPr>
          <w:rFonts w:ascii="Times New Roman" w:eastAsia="Times New Roman" w:hAnsi="Times New Roman" w:cs="Times New Roman"/>
          <w:color w:val="000000" w:themeColor="text1"/>
        </w:rPr>
        <w:t>original inhabitants of the</w:t>
      </w:r>
    </w:p>
    <w:p w14:paraId="2E76C4C4" w14:textId="1F9D256D" w:rsidR="004E322E" w:rsidRPr="004E322E" w:rsidDel="00174365" w:rsidRDefault="00174365">
      <w:pPr>
        <w:spacing w:line="480" w:lineRule="auto"/>
        <w:ind w:firstLine="720"/>
        <w:rPr>
          <w:del w:id="11" w:author="Charles H. Jung" w:date="2021-04-20T12:21:00Z"/>
          <w:rFonts w:ascii="Times New Roman" w:eastAsia="Times New Roman" w:hAnsi="Times New Roman" w:cs="Times New Roman"/>
          <w:color w:val="000000" w:themeColor="text1"/>
        </w:rPr>
        <w:pPrChange w:id="12" w:author="Charles H. Jung" w:date="2021-04-20T12:21:00Z">
          <w:pPr>
            <w:spacing w:line="480" w:lineRule="auto"/>
            <w:ind w:left="720"/>
          </w:pPr>
        </w:pPrChange>
      </w:pPr>
      <w:ins w:id="13" w:author="Charles H. Jung" w:date="2021-04-20T12:21:00Z">
        <w:r>
          <w:rPr>
            <w:rFonts w:ascii="Times New Roman" w:eastAsia="Times New Roman" w:hAnsi="Times New Roman" w:cs="Times New Roman"/>
            <w:color w:val="000000" w:themeColor="text1"/>
          </w:rPr>
          <w:t xml:space="preserve"> </w:t>
        </w:r>
      </w:ins>
      <w:r w:rsidR="004E322E" w:rsidRPr="004E322E">
        <w:rPr>
          <w:rFonts w:ascii="Times New Roman" w:eastAsia="Times New Roman" w:hAnsi="Times New Roman" w:cs="Times New Roman"/>
          <w:color w:val="000000" w:themeColor="text1"/>
        </w:rPr>
        <w:t xml:space="preserve">San Francisco Peninsula. </w:t>
      </w:r>
      <w:r w:rsidR="004E322E">
        <w:rPr>
          <w:rFonts w:ascii="Times New Roman" w:eastAsia="Times New Roman" w:hAnsi="Times New Roman" w:cs="Times New Roman"/>
          <w:color w:val="000000" w:themeColor="text1"/>
        </w:rPr>
        <w:t xml:space="preserve"> </w:t>
      </w:r>
      <w:r w:rsidR="004E322E" w:rsidRPr="004E322E">
        <w:rPr>
          <w:rFonts w:ascii="Times New Roman" w:eastAsia="Times New Roman" w:hAnsi="Times New Roman" w:cs="Times New Roman"/>
          <w:color w:val="000000" w:themeColor="text1"/>
        </w:rPr>
        <w:t>As the indigenous stewards of this land and in accordance</w:t>
      </w:r>
    </w:p>
    <w:p w14:paraId="1D674D46" w14:textId="372E36DC" w:rsidR="004E322E" w:rsidRPr="004E322E" w:rsidDel="00174365" w:rsidRDefault="00174365">
      <w:pPr>
        <w:spacing w:line="480" w:lineRule="auto"/>
        <w:ind w:firstLine="720"/>
        <w:rPr>
          <w:del w:id="14" w:author="Charles H. Jung" w:date="2021-04-20T12:21:00Z"/>
          <w:rFonts w:ascii="Times New Roman" w:eastAsia="Times New Roman" w:hAnsi="Times New Roman" w:cs="Times New Roman"/>
          <w:color w:val="000000" w:themeColor="text1"/>
        </w:rPr>
        <w:pPrChange w:id="15" w:author="Charles H. Jung" w:date="2021-04-20T12:21:00Z">
          <w:pPr>
            <w:spacing w:line="480" w:lineRule="auto"/>
            <w:ind w:left="720"/>
          </w:pPr>
        </w:pPrChange>
      </w:pPr>
      <w:ins w:id="16" w:author="Charles H. Jung" w:date="2021-04-20T12:21:00Z">
        <w:r>
          <w:rPr>
            <w:rFonts w:ascii="Times New Roman" w:eastAsia="Times New Roman" w:hAnsi="Times New Roman" w:cs="Times New Roman"/>
            <w:color w:val="000000" w:themeColor="text1"/>
          </w:rPr>
          <w:t xml:space="preserve"> </w:t>
        </w:r>
      </w:ins>
      <w:r w:rsidR="004E322E" w:rsidRPr="004E322E">
        <w:rPr>
          <w:rFonts w:ascii="Times New Roman" w:eastAsia="Times New Roman" w:hAnsi="Times New Roman" w:cs="Times New Roman"/>
          <w:color w:val="000000" w:themeColor="text1"/>
        </w:rPr>
        <w:t>with their traditions, the Ramaytush Ohlone have never ceded, lost, nor forgotten their</w:t>
      </w:r>
    </w:p>
    <w:p w14:paraId="1F0C4781" w14:textId="1E773702" w:rsidR="004E322E" w:rsidRPr="004E322E" w:rsidDel="00174365" w:rsidRDefault="00174365">
      <w:pPr>
        <w:spacing w:line="480" w:lineRule="auto"/>
        <w:ind w:firstLine="720"/>
        <w:rPr>
          <w:del w:id="17" w:author="Charles H. Jung" w:date="2021-04-20T12:21:00Z"/>
          <w:rFonts w:ascii="Times New Roman" w:eastAsia="Times New Roman" w:hAnsi="Times New Roman" w:cs="Times New Roman"/>
          <w:color w:val="000000" w:themeColor="text1"/>
        </w:rPr>
        <w:pPrChange w:id="18" w:author="Charles H. Jung" w:date="2021-04-20T12:21:00Z">
          <w:pPr>
            <w:spacing w:line="480" w:lineRule="auto"/>
            <w:ind w:left="720"/>
          </w:pPr>
        </w:pPrChange>
      </w:pPr>
      <w:ins w:id="19" w:author="Charles H. Jung" w:date="2021-04-20T12:21:00Z">
        <w:r>
          <w:rPr>
            <w:rFonts w:ascii="Times New Roman" w:eastAsia="Times New Roman" w:hAnsi="Times New Roman" w:cs="Times New Roman"/>
            <w:color w:val="000000" w:themeColor="text1"/>
          </w:rPr>
          <w:t xml:space="preserve"> </w:t>
        </w:r>
      </w:ins>
      <w:r w:rsidR="004E322E" w:rsidRPr="004E322E">
        <w:rPr>
          <w:rFonts w:ascii="Times New Roman" w:eastAsia="Times New Roman" w:hAnsi="Times New Roman" w:cs="Times New Roman"/>
          <w:color w:val="000000" w:themeColor="text1"/>
        </w:rPr>
        <w:t>responsibilities as the caretakers of this place, as well as for all peoples who reside in</w:t>
      </w:r>
    </w:p>
    <w:p w14:paraId="351FE7DF" w14:textId="42A82A55" w:rsidR="004E322E" w:rsidRPr="004E322E" w:rsidDel="00174365" w:rsidRDefault="00174365">
      <w:pPr>
        <w:spacing w:line="480" w:lineRule="auto"/>
        <w:ind w:firstLine="720"/>
        <w:rPr>
          <w:del w:id="20" w:author="Charles H. Jung" w:date="2021-04-20T12:21:00Z"/>
          <w:rFonts w:ascii="Times New Roman" w:eastAsia="Times New Roman" w:hAnsi="Times New Roman" w:cs="Times New Roman"/>
          <w:color w:val="000000" w:themeColor="text1"/>
        </w:rPr>
        <w:pPrChange w:id="21" w:author="Charles H. Jung" w:date="2021-04-20T12:21:00Z">
          <w:pPr>
            <w:spacing w:line="480" w:lineRule="auto"/>
            <w:ind w:left="720"/>
          </w:pPr>
        </w:pPrChange>
      </w:pPr>
      <w:ins w:id="22" w:author="Charles H. Jung" w:date="2021-04-20T12:21:00Z">
        <w:r>
          <w:rPr>
            <w:rFonts w:ascii="Times New Roman" w:eastAsia="Times New Roman" w:hAnsi="Times New Roman" w:cs="Times New Roman"/>
            <w:color w:val="000000" w:themeColor="text1"/>
          </w:rPr>
          <w:t xml:space="preserve"> </w:t>
        </w:r>
      </w:ins>
      <w:r w:rsidR="004E322E" w:rsidRPr="004E322E">
        <w:rPr>
          <w:rFonts w:ascii="Times New Roman" w:eastAsia="Times New Roman" w:hAnsi="Times New Roman" w:cs="Times New Roman"/>
          <w:color w:val="000000" w:themeColor="text1"/>
        </w:rPr>
        <w:t xml:space="preserve">their traditional territory. </w:t>
      </w:r>
      <w:r w:rsidR="004E322E">
        <w:rPr>
          <w:rFonts w:ascii="Times New Roman" w:eastAsia="Times New Roman" w:hAnsi="Times New Roman" w:cs="Times New Roman"/>
          <w:color w:val="000000" w:themeColor="text1"/>
        </w:rPr>
        <w:t xml:space="preserve"> </w:t>
      </w:r>
      <w:r w:rsidR="004E322E" w:rsidRPr="004E322E">
        <w:rPr>
          <w:rFonts w:ascii="Times New Roman" w:eastAsia="Times New Roman" w:hAnsi="Times New Roman" w:cs="Times New Roman"/>
          <w:color w:val="000000" w:themeColor="text1"/>
        </w:rPr>
        <w:t>As guests, we recognize that we benefit from living and</w:t>
      </w:r>
    </w:p>
    <w:p w14:paraId="240F1ED8" w14:textId="527BF6EB" w:rsidR="004E322E" w:rsidRPr="004E322E" w:rsidDel="00174365" w:rsidRDefault="00174365">
      <w:pPr>
        <w:spacing w:line="480" w:lineRule="auto"/>
        <w:ind w:firstLine="720"/>
        <w:rPr>
          <w:del w:id="23" w:author="Charles H. Jung" w:date="2021-04-20T12:21:00Z"/>
          <w:rFonts w:ascii="Times New Roman" w:eastAsia="Times New Roman" w:hAnsi="Times New Roman" w:cs="Times New Roman"/>
          <w:color w:val="000000" w:themeColor="text1"/>
        </w:rPr>
        <w:pPrChange w:id="24" w:author="Charles H. Jung" w:date="2021-04-20T12:21:00Z">
          <w:pPr>
            <w:spacing w:line="480" w:lineRule="auto"/>
            <w:ind w:left="720"/>
          </w:pPr>
        </w:pPrChange>
      </w:pPr>
      <w:ins w:id="25" w:author="Charles H. Jung" w:date="2021-04-20T12:21:00Z">
        <w:r>
          <w:rPr>
            <w:rFonts w:ascii="Times New Roman" w:eastAsia="Times New Roman" w:hAnsi="Times New Roman" w:cs="Times New Roman"/>
            <w:color w:val="000000" w:themeColor="text1"/>
          </w:rPr>
          <w:t xml:space="preserve"> </w:t>
        </w:r>
      </w:ins>
      <w:r w:rsidR="004E322E" w:rsidRPr="004E322E">
        <w:rPr>
          <w:rFonts w:ascii="Times New Roman" w:eastAsia="Times New Roman" w:hAnsi="Times New Roman" w:cs="Times New Roman"/>
          <w:color w:val="000000" w:themeColor="text1"/>
        </w:rPr>
        <w:t xml:space="preserve">working on their traditional homeland. </w:t>
      </w:r>
      <w:r w:rsidR="004E322E">
        <w:rPr>
          <w:rFonts w:ascii="Times New Roman" w:eastAsia="Times New Roman" w:hAnsi="Times New Roman" w:cs="Times New Roman"/>
          <w:color w:val="000000" w:themeColor="text1"/>
        </w:rPr>
        <w:t xml:space="preserve"> </w:t>
      </w:r>
      <w:r w:rsidR="004E322E" w:rsidRPr="004E322E">
        <w:rPr>
          <w:rFonts w:ascii="Times New Roman" w:eastAsia="Times New Roman" w:hAnsi="Times New Roman" w:cs="Times New Roman"/>
          <w:color w:val="000000" w:themeColor="text1"/>
        </w:rPr>
        <w:t>We wish to pay our respects by acknowledging</w:t>
      </w:r>
    </w:p>
    <w:p w14:paraId="731F0D39" w14:textId="692DEB40" w:rsidR="004E322E" w:rsidRPr="004E322E" w:rsidDel="00174365" w:rsidRDefault="00174365">
      <w:pPr>
        <w:spacing w:line="480" w:lineRule="auto"/>
        <w:ind w:firstLine="720"/>
        <w:rPr>
          <w:del w:id="26" w:author="Charles H. Jung" w:date="2021-04-20T12:21:00Z"/>
          <w:rFonts w:ascii="Times New Roman" w:eastAsia="Times New Roman" w:hAnsi="Times New Roman" w:cs="Times New Roman"/>
          <w:color w:val="000000" w:themeColor="text1"/>
        </w:rPr>
        <w:pPrChange w:id="27" w:author="Charles H. Jung" w:date="2021-04-20T12:21:00Z">
          <w:pPr>
            <w:spacing w:line="480" w:lineRule="auto"/>
            <w:ind w:left="720"/>
          </w:pPr>
        </w:pPrChange>
      </w:pPr>
      <w:ins w:id="28" w:author="Charles H. Jung" w:date="2021-04-20T12:21:00Z">
        <w:r>
          <w:rPr>
            <w:rFonts w:ascii="Times New Roman" w:eastAsia="Times New Roman" w:hAnsi="Times New Roman" w:cs="Times New Roman"/>
            <w:color w:val="000000" w:themeColor="text1"/>
          </w:rPr>
          <w:t xml:space="preserve"> </w:t>
        </w:r>
      </w:ins>
      <w:r w:rsidR="004E322E" w:rsidRPr="004E322E">
        <w:rPr>
          <w:rFonts w:ascii="Times New Roman" w:eastAsia="Times New Roman" w:hAnsi="Times New Roman" w:cs="Times New Roman"/>
          <w:color w:val="000000" w:themeColor="text1"/>
        </w:rPr>
        <w:t>the Ancestors, Elders, and Relatives of the Ramaytush Ohlone community and by</w:t>
      </w:r>
    </w:p>
    <w:p w14:paraId="00000020" w14:textId="6A9747C3" w:rsidR="00F13968" w:rsidRPr="004E322E" w:rsidRDefault="00174365">
      <w:pPr>
        <w:spacing w:line="480" w:lineRule="auto"/>
        <w:ind w:firstLine="720"/>
        <w:rPr>
          <w:rFonts w:ascii="Times New Roman" w:eastAsia="Times New Roman" w:hAnsi="Times New Roman" w:cs="Times New Roman"/>
          <w:color w:val="000000" w:themeColor="text1"/>
        </w:rPr>
        <w:pPrChange w:id="29" w:author="Charles H. Jung" w:date="2021-04-20T12:21:00Z">
          <w:pPr>
            <w:spacing w:line="480" w:lineRule="auto"/>
            <w:ind w:left="720"/>
          </w:pPr>
        </w:pPrChange>
      </w:pPr>
      <w:ins w:id="30" w:author="Charles H. Jung" w:date="2021-04-20T12:21:00Z">
        <w:r>
          <w:rPr>
            <w:rFonts w:ascii="Times New Roman" w:eastAsia="Times New Roman" w:hAnsi="Times New Roman" w:cs="Times New Roman"/>
            <w:color w:val="000000" w:themeColor="text1"/>
          </w:rPr>
          <w:t xml:space="preserve"> </w:t>
        </w:r>
      </w:ins>
      <w:r w:rsidR="004E322E" w:rsidRPr="004E322E">
        <w:rPr>
          <w:rFonts w:ascii="Times New Roman" w:eastAsia="Times New Roman" w:hAnsi="Times New Roman" w:cs="Times New Roman"/>
          <w:color w:val="000000" w:themeColor="text1"/>
        </w:rPr>
        <w:t xml:space="preserve">affirming </w:t>
      </w:r>
      <w:del w:id="31" w:author="Charles H. Jung" w:date="2021-04-20T12:21:00Z">
        <w:r w:rsidR="004E322E" w:rsidRPr="004E322E" w:rsidDel="00174365">
          <w:rPr>
            <w:rFonts w:ascii="Times New Roman" w:eastAsia="Times New Roman" w:hAnsi="Times New Roman" w:cs="Times New Roman"/>
            <w:color w:val="000000" w:themeColor="text1"/>
          </w:rPr>
          <w:delText xml:space="preserve">their sovereign rights </w:delText>
        </w:r>
      </w:del>
      <w:ins w:id="32" w:author="Charles H. Jung" w:date="2021-04-20T12:21:00Z">
        <w:r>
          <w:rPr>
            <w:rFonts w:ascii="Times New Roman" w:eastAsia="Times New Roman" w:hAnsi="Times New Roman" w:cs="Times New Roman"/>
            <w:color w:val="000000" w:themeColor="text1"/>
          </w:rPr>
          <w:t xml:space="preserve">them </w:t>
        </w:r>
      </w:ins>
      <w:r w:rsidR="004E322E" w:rsidRPr="004E322E">
        <w:rPr>
          <w:rFonts w:ascii="Times New Roman" w:eastAsia="Times New Roman" w:hAnsi="Times New Roman" w:cs="Times New Roman"/>
          <w:color w:val="000000" w:themeColor="text1"/>
        </w:rPr>
        <w:t>as First Peoples.</w:t>
      </w:r>
    </w:p>
    <w:sectPr w:rsidR="00F13968" w:rsidRPr="004E322E" w:rsidSect="004B64A8">
      <w:footerReference w:type="even" r:id="rId7"/>
      <w:footerReference w:type="default" r:id="rId8"/>
      <w:pgSz w:w="12240" w:h="15840"/>
      <w:pgMar w:top="1440" w:right="1440" w:bottom="1440" w:left="1440" w:header="720" w:footer="720" w:gutter="0"/>
      <w:lnNumType w:countBy="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D97" w14:textId="77777777" w:rsidR="00F110AB" w:rsidRDefault="00F110AB">
      <w:r>
        <w:separator/>
      </w:r>
    </w:p>
  </w:endnote>
  <w:endnote w:type="continuationSeparator" w:id="0">
    <w:p w14:paraId="3B76FDE9" w14:textId="77777777" w:rsidR="00F110AB" w:rsidRDefault="00F1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F13968" w:rsidRDefault="00FA2A9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23" w14:textId="77777777" w:rsidR="00F13968" w:rsidRDefault="00F1396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023FA5FB" w:rsidR="00F13968" w:rsidRDefault="00FA2A9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110A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4559" w14:textId="77777777" w:rsidR="00F110AB" w:rsidRDefault="00F110AB">
      <w:r>
        <w:separator/>
      </w:r>
    </w:p>
  </w:footnote>
  <w:footnote w:type="continuationSeparator" w:id="0">
    <w:p w14:paraId="4CF75354" w14:textId="77777777" w:rsidR="00F110AB" w:rsidRDefault="00F110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es H. Jung">
    <w15:presenceInfo w15:providerId="AD" w15:userId="S::cjung@njfirm.com::4400e818-b5a4-4087-b81a-97637806f0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68"/>
    <w:rsid w:val="00045714"/>
    <w:rsid w:val="00097321"/>
    <w:rsid w:val="00174365"/>
    <w:rsid w:val="00180655"/>
    <w:rsid w:val="00246524"/>
    <w:rsid w:val="00304677"/>
    <w:rsid w:val="00394DF9"/>
    <w:rsid w:val="004B64A8"/>
    <w:rsid w:val="004E322E"/>
    <w:rsid w:val="00546496"/>
    <w:rsid w:val="005B3946"/>
    <w:rsid w:val="0064515E"/>
    <w:rsid w:val="006F4307"/>
    <w:rsid w:val="007A3500"/>
    <w:rsid w:val="00817C44"/>
    <w:rsid w:val="0089773B"/>
    <w:rsid w:val="00B30230"/>
    <w:rsid w:val="00B83E0E"/>
    <w:rsid w:val="00C20046"/>
    <w:rsid w:val="00DB5695"/>
    <w:rsid w:val="00F110AB"/>
    <w:rsid w:val="00F13968"/>
    <w:rsid w:val="00FA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670F"/>
  <w15:docId w15:val="{3ED4375B-662B-AE41-9E10-C2A44A9F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LineNumber">
    <w:name w:val="line number"/>
    <w:basedOn w:val="DefaultParagraphFont"/>
    <w:uiPriority w:val="99"/>
    <w:semiHidden/>
    <w:unhideWhenUsed/>
    <w:rsid w:val="00CA3D48"/>
  </w:style>
  <w:style w:type="paragraph" w:styleId="Header">
    <w:name w:val="header"/>
    <w:basedOn w:val="Normal"/>
    <w:link w:val="HeaderChar"/>
    <w:uiPriority w:val="99"/>
    <w:unhideWhenUsed/>
    <w:rsid w:val="00CA3D48"/>
    <w:pPr>
      <w:tabs>
        <w:tab w:val="center" w:pos="4680"/>
        <w:tab w:val="right" w:pos="9360"/>
      </w:tabs>
    </w:pPr>
  </w:style>
  <w:style w:type="character" w:customStyle="1" w:styleId="HeaderChar">
    <w:name w:val="Header Char"/>
    <w:basedOn w:val="DefaultParagraphFont"/>
    <w:link w:val="Header"/>
    <w:uiPriority w:val="99"/>
    <w:rsid w:val="00CA3D48"/>
  </w:style>
  <w:style w:type="paragraph" w:styleId="Footer">
    <w:name w:val="footer"/>
    <w:basedOn w:val="Normal"/>
    <w:link w:val="FooterChar"/>
    <w:uiPriority w:val="99"/>
    <w:unhideWhenUsed/>
    <w:rsid w:val="00CA3D48"/>
    <w:pPr>
      <w:tabs>
        <w:tab w:val="center" w:pos="4680"/>
        <w:tab w:val="right" w:pos="9360"/>
      </w:tabs>
    </w:pPr>
  </w:style>
  <w:style w:type="character" w:customStyle="1" w:styleId="FooterChar">
    <w:name w:val="Footer Char"/>
    <w:basedOn w:val="DefaultParagraphFont"/>
    <w:link w:val="Footer"/>
    <w:uiPriority w:val="99"/>
    <w:rsid w:val="00CA3D48"/>
  </w:style>
  <w:style w:type="paragraph" w:customStyle="1" w:styleId="BdSupsBodyText">
    <w:name w:val="BdSupsBodyText"/>
    <w:basedOn w:val="Normal"/>
    <w:rsid w:val="00CA3D48"/>
    <w:pPr>
      <w:spacing w:line="480" w:lineRule="exact"/>
      <w:ind w:firstLine="720"/>
    </w:pPr>
    <w:rPr>
      <w:rFonts w:ascii="Arial" w:eastAsia="Times New Roman" w:hAnsi="Arial" w:cs="Times New Roman"/>
      <w:sz w:val="20"/>
      <w:szCs w:val="20"/>
    </w:rPr>
  </w:style>
  <w:style w:type="character" w:styleId="PageNumber">
    <w:name w:val="page number"/>
    <w:basedOn w:val="DefaultParagraphFont"/>
    <w:uiPriority w:val="99"/>
    <w:semiHidden/>
    <w:unhideWhenUsed/>
    <w:rsid w:val="00CA3D4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0156D"/>
    <w:rPr>
      <w:b/>
      <w:bCs/>
    </w:rPr>
  </w:style>
  <w:style w:type="character" w:customStyle="1" w:styleId="CommentSubjectChar">
    <w:name w:val="Comment Subject Char"/>
    <w:basedOn w:val="CommentTextChar"/>
    <w:link w:val="CommentSubject"/>
    <w:uiPriority w:val="99"/>
    <w:semiHidden/>
    <w:rsid w:val="00E0156D"/>
    <w:rPr>
      <w:b/>
      <w:bCs/>
      <w:sz w:val="20"/>
      <w:szCs w:val="20"/>
    </w:rPr>
  </w:style>
  <w:style w:type="paragraph" w:styleId="BalloonText">
    <w:name w:val="Balloon Text"/>
    <w:basedOn w:val="Normal"/>
    <w:link w:val="BalloonTextChar"/>
    <w:uiPriority w:val="99"/>
    <w:semiHidden/>
    <w:unhideWhenUsed/>
    <w:rsid w:val="00566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24A"/>
    <w:rPr>
      <w:rFonts w:ascii="Segoe UI" w:hAnsi="Segoe UI" w:cs="Segoe UI"/>
      <w:sz w:val="18"/>
      <w:szCs w:val="18"/>
    </w:rPr>
  </w:style>
  <w:style w:type="paragraph" w:styleId="Revision">
    <w:name w:val="Revision"/>
    <w:hidden/>
    <w:uiPriority w:val="99"/>
    <w:semiHidden/>
    <w:rsid w:val="00234C7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hyIbSLg/2yaZ5ghkw8GFOkeew==">AMUW2mWLJ/8ItwUsQ3BUKZtXoLJr5a1ozSQsCX37JS/TYk+PXfHqpVS0qMsOsuDqa7w04Bz3Eq9ZbYtvs63eObMANAPyTUdIAg2cGJLw4IU2jOehmx8DQbg=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Chansler, Katie (ENV)</dc:creator>
  <cp:lastModifiedBy>Delgadillo, Martha (REG)</cp:lastModifiedBy>
  <cp:revision>2</cp:revision>
  <dcterms:created xsi:type="dcterms:W3CDTF">2021-04-20T21:23:00Z</dcterms:created>
  <dcterms:modified xsi:type="dcterms:W3CDTF">2021-04-20T21:23:00Z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0x0101005E6D9C742C60BE419333175E461FF141</vt:lpwstr>
  </property>
</Properties>
</file>