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bookmarkStart w:id="0" w:name="_GoBack"/>
      <w:bookmarkEnd w:id="0"/>
      <w:r w:rsidRPr="00685455">
        <w:rPr>
          <w:rFonts w:ascii="Verdana" w:eastAsia="Times New Roman" w:hAnsi="Verdana" w:cs="Times New Roman"/>
          <w:b/>
          <w:bCs/>
          <w:sz w:val="18"/>
          <w:szCs w:val="18"/>
        </w:rPr>
        <w:t>SAN FRANCISCO ELECTIONS COMMISSION</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BYLAWS</w:t>
      </w:r>
    </w:p>
    <w:p w:rsidR="00613289" w:rsidRDefault="00613289" w:rsidP="00613289">
      <w:pPr>
        <w:shd w:val="clear" w:color="auto" w:fill="FFFFFF"/>
        <w:spacing w:before="90" w:after="90" w:line="240" w:lineRule="atLeast"/>
        <w:rPr>
          <w:rFonts w:ascii="Verdana" w:eastAsia="Times New Roman" w:hAnsi="Verdana" w:cs="Times New Roman"/>
          <w:sz w:val="18"/>
          <w:szCs w:val="18"/>
        </w:rPr>
      </w:pPr>
      <w:r w:rsidRPr="00613289">
        <w:rPr>
          <w:rFonts w:ascii="Verdana" w:eastAsia="Times New Roman" w:hAnsi="Verdana" w:cs="Times New Roman"/>
          <w:sz w:val="18"/>
          <w:szCs w:val="18"/>
        </w:rPr>
        <w:t>(</w:t>
      </w:r>
      <w:del w:id="1" w:author="Jill Rowe" w:date="2013-05-06T10:56:00Z">
        <w:r w:rsidRPr="00613289" w:rsidDel="00AE519F">
          <w:rPr>
            <w:rFonts w:ascii="Verdana" w:eastAsia="Times New Roman" w:hAnsi="Verdana" w:cs="Times New Roman"/>
            <w:sz w:val="18"/>
            <w:szCs w:val="18"/>
          </w:rPr>
          <w:delText>Last amended at the meeting of The Elections Commission on January 20, 2010</w:delText>
        </w:r>
      </w:del>
      <w:ins w:id="2" w:author="Jill Rowe" w:date="2013-05-06T10:56:00Z">
        <w:r w:rsidR="00AE519F">
          <w:rPr>
            <w:rFonts w:ascii="Verdana" w:eastAsia="Times New Roman" w:hAnsi="Verdana" w:cs="Times New Roman"/>
            <w:sz w:val="18"/>
            <w:szCs w:val="18"/>
          </w:rPr>
          <w:t>Amended at the meeting of the Elections Commission on ______, 2013</w:t>
        </w:r>
      </w:ins>
      <w:r w:rsidRPr="00613289">
        <w:rPr>
          <w:rFonts w:ascii="Verdana" w:eastAsia="Times New Roman" w:hAnsi="Verdana" w:cs="Times New Roman"/>
          <w:sz w:val="18"/>
          <w:szCs w:val="18"/>
        </w:rPr>
        <w:t>)</w:t>
      </w:r>
    </w:p>
    <w:p w:rsidR="00685455" w:rsidRPr="00613289" w:rsidRDefault="00685455" w:rsidP="00613289">
      <w:pPr>
        <w:shd w:val="clear" w:color="auto" w:fill="FFFFFF"/>
        <w:spacing w:before="90" w:after="90" w:line="240" w:lineRule="atLeast"/>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THE COMMISSION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Designation</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is officially designated "The San Francisco Elections Commission" (hereinafter the "Commission").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Site</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The Commission's principal office and site for filing all relevant documents is: Room 48, 1 </w:t>
      </w:r>
      <w:ins w:id="3" w:author="Mollie Lee" w:date="2013-05-06T14:15:00Z">
        <w:r w:rsidR="004171F3">
          <w:rPr>
            <w:rFonts w:ascii="Verdana" w:eastAsia="Times New Roman" w:hAnsi="Verdana" w:cs="Times New Roman"/>
            <w:sz w:val="18"/>
            <w:szCs w:val="18"/>
          </w:rPr>
          <w:t xml:space="preserve">Dr. </w:t>
        </w:r>
      </w:ins>
      <w:r w:rsidRPr="00613289">
        <w:rPr>
          <w:rFonts w:ascii="Verdana" w:eastAsia="Times New Roman" w:hAnsi="Verdana" w:cs="Times New Roman"/>
          <w:sz w:val="18"/>
          <w:szCs w:val="18"/>
        </w:rPr>
        <w:t xml:space="preserve">Carlton </w:t>
      </w:r>
      <w:ins w:id="4" w:author="Mollie Lee" w:date="2013-05-06T14:15:00Z">
        <w:r w:rsidR="004171F3">
          <w:rPr>
            <w:rFonts w:ascii="Verdana" w:eastAsia="Times New Roman" w:hAnsi="Verdana" w:cs="Times New Roman"/>
            <w:sz w:val="18"/>
            <w:szCs w:val="18"/>
          </w:rPr>
          <w:t xml:space="preserve">B. </w:t>
        </w:r>
      </w:ins>
      <w:proofErr w:type="spellStart"/>
      <w:r w:rsidRPr="00613289">
        <w:rPr>
          <w:rFonts w:ascii="Verdana" w:eastAsia="Times New Roman" w:hAnsi="Verdana" w:cs="Times New Roman"/>
          <w:sz w:val="18"/>
          <w:szCs w:val="18"/>
        </w:rPr>
        <w:t>Goodlett</w:t>
      </w:r>
      <w:proofErr w:type="spellEnd"/>
      <w:r w:rsidRPr="00613289">
        <w:rPr>
          <w:rFonts w:ascii="Verdana" w:eastAsia="Times New Roman" w:hAnsi="Verdana" w:cs="Times New Roman"/>
          <w:sz w:val="18"/>
          <w:szCs w:val="18"/>
        </w:rPr>
        <w:t xml:space="preserve"> Place, San Francisco, California 94102.</w:t>
      </w:r>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PURPOSE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Purpose</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oversee all public, federal, state, district, and municipal elections in the City and County of San Francisco, as well as set general policies for the Department of Elections.</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be responsible for the proper administration of the general practices of the Department of Elections subject to the San Francisco Charter's budgetary and fiscal provisions as well as other applicable state and federal laws.</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COMMISSION'S EXISTENCE AND OPERATIONS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Establishment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exists and functions pursuant to Section 13.103.5</w:t>
      </w:r>
      <w:del w:id="5" w:author="Mollie Lee" w:date="2013-05-06T14:16:00Z">
        <w:r w:rsidRPr="00613289" w:rsidDel="004171F3">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of the San Francisco Charter which establishes the </w:t>
      </w:r>
      <w:ins w:id="6" w:author="Mollie Lee" w:date="2013-05-06T14:28:00Z">
        <w:r w:rsidR="004171F3">
          <w:rPr>
            <w:rFonts w:ascii="Verdana" w:eastAsia="Times New Roman" w:hAnsi="Verdana" w:cs="Times New Roman"/>
            <w:sz w:val="18"/>
            <w:szCs w:val="18"/>
          </w:rPr>
          <w:t xml:space="preserve">Commission’s </w:t>
        </w:r>
      </w:ins>
      <w:r w:rsidRPr="00613289">
        <w:rPr>
          <w:rFonts w:ascii="Verdana" w:eastAsia="Times New Roman" w:hAnsi="Verdana" w:cs="Times New Roman"/>
          <w:sz w:val="18"/>
          <w:szCs w:val="18"/>
        </w:rPr>
        <w:t>jurisdiction, number of members</w:t>
      </w:r>
      <w:del w:id="7" w:author="Mollie Lee" w:date="2013-05-06T14:28:00Z">
        <w:r w:rsidRPr="00613289" w:rsidDel="004171F3">
          <w:rPr>
            <w:rFonts w:ascii="Verdana" w:eastAsia="Times New Roman" w:hAnsi="Verdana" w:cs="Times New Roman"/>
            <w:sz w:val="18"/>
            <w:szCs w:val="18"/>
          </w:rPr>
          <w:delText xml:space="preserve"> of the Commission</w:delText>
        </w:r>
      </w:del>
      <w:r w:rsidRPr="00613289">
        <w:rPr>
          <w:rFonts w:ascii="Verdana" w:eastAsia="Times New Roman" w:hAnsi="Verdana" w:cs="Times New Roman"/>
          <w:sz w:val="18"/>
          <w:szCs w:val="18"/>
        </w:rPr>
        <w:t xml:space="preserve">, </w:t>
      </w:r>
      <w:del w:id="8" w:author="Mollie Lee" w:date="2013-05-06T14:29:00Z">
        <w:r w:rsidRPr="00613289" w:rsidDel="00343BAE">
          <w:rPr>
            <w:rFonts w:ascii="Verdana" w:eastAsia="Times New Roman" w:hAnsi="Verdana" w:cs="Times New Roman"/>
            <w:sz w:val="18"/>
            <w:szCs w:val="18"/>
          </w:rPr>
          <w:delText>Commissioner</w:delText>
        </w:r>
      </w:del>
      <w:del w:id="9" w:author="Mollie Lee" w:date="2013-05-06T14:28:00Z">
        <w:r w:rsidRPr="00613289" w:rsidDel="004171F3">
          <w:rPr>
            <w:rFonts w:ascii="Verdana" w:eastAsia="Times New Roman" w:hAnsi="Verdana" w:cs="Times New Roman"/>
            <w:sz w:val="18"/>
            <w:szCs w:val="18"/>
          </w:rPr>
          <w:delText>s'</w:delText>
        </w:r>
      </w:del>
      <w:r w:rsidRPr="00613289">
        <w:rPr>
          <w:rFonts w:ascii="Verdana" w:eastAsia="Times New Roman" w:hAnsi="Verdana" w:cs="Times New Roman"/>
          <w:sz w:val="18"/>
          <w:szCs w:val="18"/>
        </w:rPr>
        <w:t xml:space="preserve"> terms</w:t>
      </w:r>
      <w:ins w:id="10" w:author="Mollie Lee" w:date="2013-05-06T14:28:00Z">
        <w:r w:rsidR="004171F3">
          <w:rPr>
            <w:rFonts w:ascii="Verdana" w:eastAsia="Times New Roman" w:hAnsi="Verdana" w:cs="Times New Roman"/>
            <w:sz w:val="18"/>
            <w:szCs w:val="18"/>
          </w:rPr>
          <w:t xml:space="preserve"> and</w:t>
        </w:r>
      </w:ins>
      <w:del w:id="11" w:author="Mollie Lee" w:date="2013-05-06T14:28:00Z">
        <w:r w:rsidRPr="00613289" w:rsidDel="004171F3">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w:t>
      </w:r>
      <w:del w:id="12" w:author="Mollie Lee" w:date="2013-05-06T14:28:00Z">
        <w:r w:rsidRPr="00613289" w:rsidDel="004171F3">
          <w:rPr>
            <w:rFonts w:ascii="Verdana" w:eastAsia="Times New Roman" w:hAnsi="Verdana" w:cs="Times New Roman"/>
            <w:sz w:val="18"/>
            <w:szCs w:val="18"/>
          </w:rPr>
          <w:delText xml:space="preserve">the </w:delText>
        </w:r>
      </w:del>
      <w:r w:rsidRPr="00613289">
        <w:rPr>
          <w:rFonts w:ascii="Verdana" w:eastAsia="Times New Roman" w:hAnsi="Verdana" w:cs="Times New Roman"/>
          <w:sz w:val="18"/>
          <w:szCs w:val="18"/>
        </w:rPr>
        <w:t xml:space="preserve">term limitations, </w:t>
      </w:r>
      <w:del w:id="13" w:author="Mollie Lee" w:date="2013-05-06T14:29:00Z">
        <w:r w:rsidRPr="00613289" w:rsidDel="004171F3">
          <w:rPr>
            <w:rFonts w:ascii="Verdana" w:eastAsia="Times New Roman" w:hAnsi="Verdana" w:cs="Times New Roman"/>
            <w:sz w:val="18"/>
            <w:szCs w:val="18"/>
          </w:rPr>
          <w:delText xml:space="preserve">the </w:delText>
        </w:r>
      </w:del>
      <w:r w:rsidRPr="00613289">
        <w:rPr>
          <w:rFonts w:ascii="Verdana" w:eastAsia="Times New Roman" w:hAnsi="Verdana" w:cs="Times New Roman"/>
          <w:sz w:val="18"/>
          <w:szCs w:val="18"/>
        </w:rPr>
        <w:t xml:space="preserve">employment limitations, and other relevant matters controlling the Commission's operation. </w:t>
      </w:r>
      <w:proofErr w:type="gramStart"/>
      <w:r w:rsidRPr="00613289">
        <w:rPr>
          <w:rFonts w:ascii="Verdana" w:eastAsia="Times New Roman" w:hAnsi="Verdana" w:cs="Times New Roman"/>
          <w:sz w:val="18"/>
          <w:szCs w:val="18"/>
        </w:rPr>
        <w:t>(See</w:t>
      </w:r>
      <w:del w:id="14" w:author="Mollie Lee" w:date="2013-05-06T14:30:00Z">
        <w:r w:rsidRPr="00613289" w:rsidDel="00343BAE">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Attachment "A").</w:t>
      </w:r>
      <w:proofErr w:type="gramEnd"/>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also generally functions pursuant to Sections 4.102 – 4.104 of the San Francisco Charter, except to the extent that a given subsection conflicts with or is incompatible with the Sections 13.103.5 or 13.104 of the San Francisco Charter.</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Public Officials</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Because the Charter provision creating the Commission makes Commission members officials of the City and County of San Francisco, the Commissioners are eligible for health benefits pursuant to Section A8.420</w:t>
      </w:r>
      <w:del w:id="15" w:author="Mollie Lee" w:date="2013-05-06T14:31:00Z">
        <w:r w:rsidRPr="00613289" w:rsidDel="00343BAE">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w:t>
      </w:r>
      <w:ins w:id="16" w:author="Mollie Lee" w:date="2013-05-06T14:31:00Z">
        <w:r w:rsidR="00343BAE">
          <w:rPr>
            <w:rFonts w:ascii="Verdana" w:eastAsia="Times New Roman" w:hAnsi="Verdana" w:cs="Times New Roman"/>
            <w:sz w:val="18"/>
            <w:szCs w:val="18"/>
          </w:rPr>
          <w:t xml:space="preserve">of the </w:t>
        </w:r>
      </w:ins>
      <w:r w:rsidRPr="00613289">
        <w:rPr>
          <w:rFonts w:ascii="Verdana" w:eastAsia="Times New Roman" w:hAnsi="Verdana" w:cs="Times New Roman"/>
          <w:sz w:val="18"/>
          <w:szCs w:val="18"/>
        </w:rPr>
        <w:t xml:space="preserve">San Francisco City Charter. </w:t>
      </w:r>
      <w:proofErr w:type="gramStart"/>
      <w:r w:rsidRPr="00613289">
        <w:rPr>
          <w:rFonts w:ascii="Verdana" w:eastAsia="Times New Roman" w:hAnsi="Verdana" w:cs="Times New Roman"/>
          <w:sz w:val="18"/>
          <w:szCs w:val="18"/>
        </w:rPr>
        <w:t>(See</w:t>
      </w:r>
      <w:del w:id="17" w:author="Mollie Lee" w:date="2013-05-06T14:31:00Z">
        <w:r w:rsidRPr="00613289" w:rsidDel="00343BAE">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Attachment "B").</w:t>
      </w:r>
      <w:proofErr w:type="gramEnd"/>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IV</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COMMISSION'S POWERS AND DUTIES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create and implement general plans and policies consistent with the Commission's stated Charter purposes and objectives.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consider approval of written plans, prior to each election, submitted by the Director of Elections, detailing the policies, procedures, and personnel that will be used to conduct the election.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conduct an assessment of how well the election plan referred to</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proofErr w:type="gramStart"/>
      <w:r w:rsidRPr="00613289">
        <w:rPr>
          <w:rFonts w:ascii="Verdana" w:eastAsia="Times New Roman" w:hAnsi="Verdana" w:cs="Times New Roman"/>
          <w:sz w:val="18"/>
          <w:szCs w:val="18"/>
        </w:rPr>
        <w:lastRenderedPageBreak/>
        <w:t>in</w:t>
      </w:r>
      <w:proofErr w:type="gramEnd"/>
      <w:r w:rsidRPr="00613289">
        <w:rPr>
          <w:rFonts w:ascii="Verdana" w:eastAsia="Times New Roman" w:hAnsi="Verdana" w:cs="Times New Roman"/>
          <w:sz w:val="18"/>
          <w:szCs w:val="18"/>
        </w:rPr>
        <w:t xml:space="preserve"> subsection (B) above succeeded in carrying out a free, fair and functional election.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D. After public hearing, the Commission shall approve a departmental budget subject to Section 9.103</w:t>
      </w:r>
      <w:del w:id="18" w:author="Mollie Lee" w:date="2013-05-06T14:41:00Z">
        <w:r w:rsidRPr="00613289" w:rsidDel="00245EE2">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of the San Francisco Charter.</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recommend to the Board of Supervisors rates, fees, and similar charges within the Commission's jurisdiction.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F.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hire, manage, and supervise the Director of the Department of Elections.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G.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del w:id="19" w:author="Jill Rowe" w:date="2013-05-06T10:58:00Z">
        <w:r w:rsidRPr="00613289" w:rsidDel="00AE519F">
          <w:rPr>
            <w:rFonts w:ascii="Verdana" w:eastAsia="Times New Roman" w:hAnsi="Verdana" w:cs="Times New Roman"/>
            <w:sz w:val="18"/>
            <w:szCs w:val="18"/>
          </w:rPr>
          <w:delText>shall</w:delText>
        </w:r>
      </w:del>
      <w:ins w:id="20" w:author="Jill Rowe" w:date="2013-05-06T10:58:00Z">
        <w:r w:rsidR="00AE519F">
          <w:rPr>
            <w:rFonts w:ascii="Verdana" w:eastAsia="Times New Roman" w:hAnsi="Verdana" w:cs="Times New Roman"/>
            <w:sz w:val="18"/>
            <w:szCs w:val="18"/>
          </w:rPr>
          <w:t>may</w:t>
        </w:r>
      </w:ins>
      <w:r w:rsidRPr="00613289">
        <w:rPr>
          <w:rFonts w:ascii="Verdana" w:eastAsia="Times New Roman" w:hAnsi="Verdana" w:cs="Times New Roman"/>
          <w:sz w:val="18"/>
          <w:szCs w:val="18"/>
        </w:rPr>
        <w:t xml:space="preserve"> conduct investigations into areas within the Commission's jurisdiction by holding hearings and taking testimony, and make recommendations to the Mayor or Board of Supervisors.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H.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appoint an Executive Secretary to manage the affairs and operations of the Commission.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I.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del w:id="21" w:author="Jill Rowe" w:date="2013-05-06T10:58:00Z">
        <w:r w:rsidRPr="00613289" w:rsidDel="00AE519F">
          <w:rPr>
            <w:rFonts w:ascii="Verdana" w:eastAsia="Times New Roman" w:hAnsi="Verdana" w:cs="Times New Roman"/>
            <w:sz w:val="18"/>
            <w:szCs w:val="18"/>
          </w:rPr>
          <w:delText>shall</w:delText>
        </w:r>
      </w:del>
      <w:ins w:id="22" w:author="Jill Rowe" w:date="2013-05-06T10:58:00Z">
        <w:r w:rsidR="00AE519F">
          <w:rPr>
            <w:rFonts w:ascii="Verdana" w:eastAsia="Times New Roman" w:hAnsi="Verdana" w:cs="Times New Roman"/>
            <w:sz w:val="18"/>
            <w:szCs w:val="18"/>
          </w:rPr>
          <w:t>may</w:t>
        </w:r>
      </w:ins>
      <w:r w:rsidRPr="00613289">
        <w:rPr>
          <w:rFonts w:ascii="Verdana" w:eastAsia="Times New Roman" w:hAnsi="Verdana" w:cs="Times New Roman"/>
          <w:sz w:val="18"/>
          <w:szCs w:val="18"/>
        </w:rPr>
        <w:t xml:space="preserve"> retain temporary counsel for specific purposes.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J.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formulate, evaluate, and approve goals, objectives, plans and programs and set general policies consistent with the overall objectives of the City and County.</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K.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exercise such other powers and duties as shall be prescribed by the Board of Supervisors which are not inconsistent with other laws which apply to the Elections Commission.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L.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del w:id="23" w:author="Jill Rowe" w:date="2013-05-06T10:58:00Z">
        <w:r w:rsidRPr="00613289" w:rsidDel="00AE519F">
          <w:rPr>
            <w:rFonts w:ascii="Verdana" w:eastAsia="Times New Roman" w:hAnsi="Verdana" w:cs="Times New Roman"/>
            <w:sz w:val="18"/>
            <w:szCs w:val="18"/>
          </w:rPr>
          <w:delText>shall</w:delText>
        </w:r>
      </w:del>
      <w:ins w:id="24" w:author="Jill Rowe" w:date="2013-05-06T10:58:00Z">
        <w:r w:rsidR="00AE519F">
          <w:rPr>
            <w:rFonts w:ascii="Verdana" w:eastAsia="Times New Roman" w:hAnsi="Verdana" w:cs="Times New Roman"/>
            <w:sz w:val="18"/>
            <w:szCs w:val="18"/>
          </w:rPr>
          <w:t>may</w:t>
        </w:r>
      </w:ins>
      <w:r w:rsidRPr="00613289">
        <w:rPr>
          <w:rFonts w:ascii="Verdana" w:eastAsia="Times New Roman" w:hAnsi="Verdana" w:cs="Times New Roman"/>
          <w:sz w:val="18"/>
          <w:szCs w:val="18"/>
        </w:rPr>
        <w:t xml:space="preserve"> adopt rules and regulations consistent with the San Francisco Charter and ordinances of the City and County setting forth general policies and practices relating to all public elections conducted by the department. No rule or regulation shall be adopted, amended, or repealed, without a public hearing. At least ten days' public notice shall be given for such a public hearing. All such rules and regulations shall be filed with the Clerk of the Board of Supervisors.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M. The Commission shall prepare an annual report describing its activities and shall file such report with the Mayor and the Clerk of the Board of Supervisors consistent with the Commission's duties under Section 4.103 of the San Francisco Charter and Sections 1.56 and 8.16 of the Administrative Code. This annual report shall cover the calendar year</w:t>
      </w:r>
      <w:del w:id="25" w:author="Jill Rowe" w:date="2013-05-06T10:58:00Z">
        <w:r w:rsidRPr="00613289" w:rsidDel="00AE519F">
          <w:rPr>
            <w:rFonts w:ascii="Verdana" w:eastAsia="Times New Roman" w:hAnsi="Verdana" w:cs="Times New Roman"/>
            <w:sz w:val="18"/>
            <w:szCs w:val="18"/>
          </w:rPr>
          <w:delText xml:space="preserve"> of the Commission's President's term</w:delText>
        </w:r>
      </w:del>
      <w:del w:id="26" w:author="Mollie Lee" w:date="2013-05-06T14:42:00Z">
        <w:r w:rsidRPr="00613289" w:rsidDel="00245EE2">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from January 1 through December 31.</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N.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Sunshine Ordinance requires the Commission Secretary to maintain a public review file containing a copy of any communication which the Commission Secretary has distributed to or received from a quorum of the Commission concerning a matter calendared by the body within the previous 30 days or likely to be calendared within the next 30 days. The Commission's public review file shall include any correspondence sent to a majority of the Commission in connection with any matter within the jurisdiction of the Commission (regardless of whether it has been calendared or is likely to be calendared in the previous or next 30 days). Any Commissioner who knowingly receives correspondence that on its face is addressed to a majority of the Commission concerning such a matter shall forward such correspondence to the Commission Secretary for inclusion in the public review file.</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OFFICERS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Officers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Commission's executive officers are President and Vice President, who serve at the Commission's pleasure.</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elect the executive officers by majority vote of the</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Commission's full membership. The election of Commission executive officers shall be conducted at a Commission meeting in January of each year. The terms shall begin immediately at the conclusion of the meeting in which elections are held.</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Executive Officers' terms are one year.</w:t>
      </w:r>
    </w:p>
    <w:p w:rsidR="00613289" w:rsidRPr="00613289" w:rsidRDefault="00613289" w:rsidP="00685455">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If a vacancy occurs in either executive office, the Commission shall elect </w:t>
      </w:r>
      <w:ins w:id="27" w:author="Jill Rowe" w:date="2013-05-06T10:59:00Z">
        <w:r w:rsidR="00AE519F">
          <w:rPr>
            <w:rFonts w:ascii="Verdana" w:eastAsia="Times New Roman" w:hAnsi="Verdana" w:cs="Times New Roman"/>
            <w:sz w:val="18"/>
            <w:szCs w:val="18"/>
          </w:rPr>
          <w:t xml:space="preserve">a </w:t>
        </w:r>
      </w:ins>
      <w:r w:rsidRPr="00613289">
        <w:rPr>
          <w:rFonts w:ascii="Verdana" w:eastAsia="Times New Roman" w:hAnsi="Verdana" w:cs="Times New Roman"/>
          <w:sz w:val="18"/>
          <w:szCs w:val="18"/>
        </w:rPr>
        <w:t>new</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 xml:space="preserve">Executive Officer </w:t>
      </w:r>
      <w:ins w:id="28" w:author="Jill Rowe" w:date="2013-05-06T11:00:00Z">
        <w:r w:rsidR="00AE519F">
          <w:rPr>
            <w:rFonts w:ascii="Verdana" w:eastAsia="Times New Roman" w:hAnsi="Verdana" w:cs="Times New Roman"/>
            <w:sz w:val="18"/>
            <w:szCs w:val="18"/>
          </w:rPr>
          <w:t xml:space="preserve">to fill that vacancy </w:t>
        </w:r>
      </w:ins>
      <w:r w:rsidRPr="00613289">
        <w:rPr>
          <w:rFonts w:ascii="Verdana" w:eastAsia="Times New Roman" w:hAnsi="Verdana" w:cs="Times New Roman"/>
          <w:sz w:val="18"/>
          <w:szCs w:val="18"/>
        </w:rPr>
        <w:t>by majority vote of the Commission's full membership at the next regular meeting.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The President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shall preside at all Commission meetings when present.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with the Commission's advice, shall prepare the agenda for all meetings.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shall appoint all committee members and committee chairs</w:t>
      </w:r>
      <w:ins w:id="29" w:author="Jill Rowe" w:date="2013-05-06T11:02:00Z">
        <w:r w:rsidR="00332BC2">
          <w:rPr>
            <w:rFonts w:ascii="Verdana" w:eastAsia="Times New Roman" w:hAnsi="Verdana" w:cs="Times New Roman"/>
            <w:sz w:val="18"/>
            <w:szCs w:val="18"/>
          </w:rPr>
          <w:t>,</w:t>
        </w:r>
      </w:ins>
      <w:r w:rsidR="00F242BA">
        <w:rPr>
          <w:rFonts w:ascii="Verdana" w:eastAsia="Times New Roman" w:hAnsi="Verdana" w:cs="Times New Roman"/>
          <w:sz w:val="18"/>
          <w:szCs w:val="18"/>
        </w:rPr>
        <w:t xml:space="preserve"> </w:t>
      </w:r>
      <w:r w:rsidR="00AE519F">
        <w:rPr>
          <w:rFonts w:ascii="Verdana" w:eastAsia="Times New Roman" w:hAnsi="Verdana" w:cs="Times New Roman"/>
          <w:sz w:val="18"/>
          <w:szCs w:val="18"/>
        </w:rPr>
        <w:t xml:space="preserve">who </w:t>
      </w:r>
      <w:ins w:id="30" w:author="Jill Rowe" w:date="2013-05-06T11:02:00Z">
        <w:r w:rsidR="00332BC2">
          <w:rPr>
            <w:rFonts w:ascii="Verdana" w:eastAsia="Times New Roman" w:hAnsi="Verdana" w:cs="Times New Roman"/>
            <w:sz w:val="18"/>
            <w:szCs w:val="18"/>
          </w:rPr>
          <w:t xml:space="preserve">shall </w:t>
        </w:r>
      </w:ins>
      <w:r w:rsidRPr="00613289">
        <w:rPr>
          <w:rFonts w:ascii="Verdana" w:eastAsia="Times New Roman" w:hAnsi="Verdana" w:cs="Times New Roman"/>
          <w:sz w:val="18"/>
          <w:szCs w:val="18"/>
        </w:rPr>
        <w:t>serve at the President's pleasure.</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In the </w:t>
      </w:r>
      <w:r w:rsidR="00685455">
        <w:rPr>
          <w:rFonts w:ascii="Verdana" w:eastAsia="Times New Roman" w:hAnsi="Verdana" w:cs="Times New Roman"/>
          <w:sz w:val="18"/>
          <w:szCs w:val="18"/>
        </w:rPr>
        <w:t>P</w:t>
      </w:r>
      <w:r w:rsidRPr="00613289">
        <w:rPr>
          <w:rFonts w:ascii="Verdana" w:eastAsia="Times New Roman" w:hAnsi="Verdana" w:cs="Times New Roman"/>
          <w:sz w:val="18"/>
          <w:szCs w:val="18"/>
        </w:rPr>
        <w:t xml:space="preserve">resident's absence, the </w:t>
      </w:r>
      <w:del w:id="31" w:author="Jill Rowe" w:date="2013-05-06T11:03:00Z">
        <w:r w:rsidRPr="00613289" w:rsidDel="00332BC2">
          <w:rPr>
            <w:rFonts w:ascii="Verdana" w:eastAsia="Times New Roman" w:hAnsi="Verdana" w:cs="Times New Roman"/>
            <w:sz w:val="18"/>
            <w:szCs w:val="18"/>
          </w:rPr>
          <w:delText>v</w:delText>
        </w:r>
      </w:del>
      <w:ins w:id="32" w:author="Jill Rowe" w:date="2013-05-06T11:03:00Z">
        <w:r w:rsidR="00332BC2">
          <w:rPr>
            <w:rFonts w:ascii="Verdana" w:eastAsia="Times New Roman" w:hAnsi="Verdana" w:cs="Times New Roman"/>
            <w:sz w:val="18"/>
            <w:szCs w:val="18"/>
          </w:rPr>
          <w:t>V</w:t>
        </w:r>
      </w:ins>
      <w:r w:rsidRPr="00613289">
        <w:rPr>
          <w:rFonts w:ascii="Verdana" w:eastAsia="Times New Roman" w:hAnsi="Verdana" w:cs="Times New Roman"/>
          <w:sz w:val="18"/>
          <w:szCs w:val="18"/>
        </w:rPr>
        <w:t xml:space="preserve">ice </w:t>
      </w:r>
      <w:del w:id="33" w:author="Jill Rowe" w:date="2013-05-06T11:03:00Z">
        <w:r w:rsidRPr="00613289" w:rsidDel="00332BC2">
          <w:rPr>
            <w:rFonts w:ascii="Verdana" w:eastAsia="Times New Roman" w:hAnsi="Verdana" w:cs="Times New Roman"/>
            <w:sz w:val="18"/>
            <w:szCs w:val="18"/>
          </w:rPr>
          <w:delText>p</w:delText>
        </w:r>
      </w:del>
      <w:ins w:id="34" w:author="Jill Rowe" w:date="2013-05-06T11:03:00Z">
        <w:r w:rsidR="00332BC2">
          <w:rPr>
            <w:rFonts w:ascii="Verdana" w:eastAsia="Times New Roman" w:hAnsi="Verdana" w:cs="Times New Roman"/>
            <w:sz w:val="18"/>
            <w:szCs w:val="18"/>
          </w:rPr>
          <w:t>P</w:t>
        </w:r>
      </w:ins>
      <w:r w:rsidRPr="00613289">
        <w:rPr>
          <w:rFonts w:ascii="Verdana" w:eastAsia="Times New Roman" w:hAnsi="Verdana" w:cs="Times New Roman"/>
          <w:sz w:val="18"/>
          <w:szCs w:val="18"/>
        </w:rPr>
        <w:t xml:space="preserve">resident shall preside at the Commission meeting. In the absence of both the </w:t>
      </w:r>
      <w:del w:id="35" w:author="Jill Rowe" w:date="2013-05-06T11:03:00Z">
        <w:r w:rsidRPr="00613289" w:rsidDel="00332BC2">
          <w:rPr>
            <w:rFonts w:ascii="Verdana" w:eastAsia="Times New Roman" w:hAnsi="Verdana" w:cs="Times New Roman"/>
            <w:sz w:val="18"/>
            <w:szCs w:val="18"/>
          </w:rPr>
          <w:delText>p</w:delText>
        </w:r>
      </w:del>
      <w:ins w:id="36" w:author="Jill Rowe" w:date="2013-05-06T11:03:00Z">
        <w:r w:rsidR="00332BC2">
          <w:rPr>
            <w:rFonts w:ascii="Verdana" w:eastAsia="Times New Roman" w:hAnsi="Verdana" w:cs="Times New Roman"/>
            <w:sz w:val="18"/>
            <w:szCs w:val="18"/>
          </w:rPr>
          <w:t>P</w:t>
        </w:r>
      </w:ins>
      <w:r w:rsidRPr="00613289">
        <w:rPr>
          <w:rFonts w:ascii="Verdana" w:eastAsia="Times New Roman" w:hAnsi="Verdana" w:cs="Times New Roman"/>
          <w:sz w:val="18"/>
          <w:szCs w:val="18"/>
        </w:rPr>
        <w:t xml:space="preserve">resident and </w:t>
      </w:r>
      <w:del w:id="37" w:author="Jill Rowe" w:date="2013-05-06T11:03:00Z">
        <w:r w:rsidRPr="00613289" w:rsidDel="00332BC2">
          <w:rPr>
            <w:rFonts w:ascii="Verdana" w:eastAsia="Times New Roman" w:hAnsi="Verdana" w:cs="Times New Roman"/>
            <w:sz w:val="18"/>
            <w:szCs w:val="18"/>
          </w:rPr>
          <w:delText>v</w:delText>
        </w:r>
      </w:del>
      <w:ins w:id="38" w:author="Jill Rowe" w:date="2013-05-06T11:03:00Z">
        <w:r w:rsidR="00332BC2">
          <w:rPr>
            <w:rFonts w:ascii="Verdana" w:eastAsia="Times New Roman" w:hAnsi="Verdana" w:cs="Times New Roman"/>
            <w:sz w:val="18"/>
            <w:szCs w:val="18"/>
          </w:rPr>
          <w:t>V</w:t>
        </w:r>
      </w:ins>
      <w:r w:rsidRPr="00613289">
        <w:rPr>
          <w:rFonts w:ascii="Verdana" w:eastAsia="Times New Roman" w:hAnsi="Verdana" w:cs="Times New Roman"/>
          <w:sz w:val="18"/>
          <w:szCs w:val="18"/>
        </w:rPr>
        <w:t xml:space="preserve">ice </w:t>
      </w:r>
      <w:del w:id="39" w:author="Jill Rowe" w:date="2013-05-06T11:03:00Z">
        <w:r w:rsidRPr="00613289" w:rsidDel="00332BC2">
          <w:rPr>
            <w:rFonts w:ascii="Verdana" w:eastAsia="Times New Roman" w:hAnsi="Verdana" w:cs="Times New Roman"/>
            <w:sz w:val="18"/>
            <w:szCs w:val="18"/>
          </w:rPr>
          <w:delText>p</w:delText>
        </w:r>
      </w:del>
      <w:ins w:id="40" w:author="Jill Rowe" w:date="2013-05-06T11:03:00Z">
        <w:r w:rsidR="00332BC2">
          <w:rPr>
            <w:rFonts w:ascii="Verdana" w:eastAsia="Times New Roman" w:hAnsi="Verdana" w:cs="Times New Roman"/>
            <w:sz w:val="18"/>
            <w:szCs w:val="18"/>
          </w:rPr>
          <w:t>P</w:t>
        </w:r>
      </w:ins>
      <w:r w:rsidRPr="00613289">
        <w:rPr>
          <w:rFonts w:ascii="Verdana" w:eastAsia="Times New Roman" w:hAnsi="Verdana" w:cs="Times New Roman"/>
          <w:sz w:val="18"/>
          <w:szCs w:val="18"/>
        </w:rPr>
        <w:t xml:space="preserve">resident, the Commission shall elect a </w:t>
      </w:r>
      <w:del w:id="41" w:author="Jill Rowe" w:date="2013-05-06T11:04:00Z">
        <w:r w:rsidRPr="00613289" w:rsidDel="00332BC2">
          <w:rPr>
            <w:rFonts w:ascii="Verdana" w:eastAsia="Times New Roman" w:hAnsi="Verdana" w:cs="Times New Roman"/>
            <w:sz w:val="18"/>
            <w:szCs w:val="18"/>
          </w:rPr>
          <w:delText>p</w:delText>
        </w:r>
      </w:del>
      <w:ins w:id="42" w:author="Jill Rowe" w:date="2013-05-06T11:04:00Z">
        <w:r w:rsidR="00332BC2">
          <w:rPr>
            <w:rFonts w:ascii="Verdana" w:eastAsia="Times New Roman" w:hAnsi="Verdana" w:cs="Times New Roman"/>
            <w:sz w:val="18"/>
            <w:szCs w:val="18"/>
          </w:rPr>
          <w:t>P</w:t>
        </w:r>
      </w:ins>
      <w:r w:rsidRPr="00613289">
        <w:rPr>
          <w:rFonts w:ascii="Verdana" w:eastAsia="Times New Roman" w:hAnsi="Verdana" w:cs="Times New Roman"/>
          <w:sz w:val="18"/>
          <w:szCs w:val="18"/>
        </w:rPr>
        <w:t>resident pro tem who shall preside at the Commission meeting.</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 </w:t>
      </w:r>
      <w:ins w:id="43" w:author="Jill Rowe" w:date="2013-05-06T11:05:00Z">
        <w:r w:rsidR="00332BC2">
          <w:rPr>
            <w:rFonts w:ascii="Verdana" w:eastAsia="Times New Roman" w:hAnsi="Verdana" w:cs="Times New Roman"/>
            <w:sz w:val="18"/>
            <w:szCs w:val="18"/>
          </w:rPr>
          <w:t xml:space="preserve">As soon as reasonably practicable following completion of </w:t>
        </w:r>
      </w:ins>
      <w:ins w:id="44" w:author="Jill Rowe" w:date="2013-05-06T11:07:00Z">
        <w:r w:rsidR="00503FD3">
          <w:rPr>
            <w:rFonts w:ascii="Verdana" w:eastAsia="Times New Roman" w:hAnsi="Verdana" w:cs="Times New Roman"/>
            <w:sz w:val="18"/>
            <w:szCs w:val="18"/>
          </w:rPr>
          <w:t>each</w:t>
        </w:r>
      </w:ins>
      <w:ins w:id="45" w:author="Jill Rowe" w:date="2013-05-06T11:05:00Z">
        <w:r w:rsidR="00332BC2">
          <w:rPr>
            <w:rFonts w:ascii="Verdana" w:eastAsia="Times New Roman" w:hAnsi="Verdana" w:cs="Times New Roman"/>
            <w:sz w:val="18"/>
            <w:szCs w:val="18"/>
          </w:rPr>
          <w:t xml:space="preserve"> </w:t>
        </w:r>
      </w:ins>
      <w:ins w:id="46" w:author="Jill Rowe" w:date="2013-05-06T11:06:00Z">
        <w:r w:rsidR="00503FD3">
          <w:rPr>
            <w:rFonts w:ascii="Verdana" w:eastAsia="Times New Roman" w:hAnsi="Verdana" w:cs="Times New Roman"/>
            <w:sz w:val="18"/>
            <w:szCs w:val="18"/>
          </w:rPr>
          <w:t>calendar year</w:t>
        </w:r>
      </w:ins>
      <w:ins w:id="47" w:author="Jill Rowe" w:date="2013-05-06T11:05:00Z">
        <w:r w:rsidR="00332BC2">
          <w:rPr>
            <w:rFonts w:ascii="Verdana" w:eastAsia="Times New Roman" w:hAnsi="Verdana" w:cs="Times New Roman"/>
            <w:sz w:val="18"/>
            <w:szCs w:val="18"/>
          </w:rPr>
          <w:t xml:space="preserve">, </w:t>
        </w:r>
      </w:ins>
      <w:del w:id="48" w:author="Jill Rowe" w:date="2013-05-06T11:05:00Z">
        <w:r w:rsidRPr="00613289" w:rsidDel="00332BC2">
          <w:rPr>
            <w:rFonts w:ascii="Verdana" w:eastAsia="Times New Roman" w:hAnsi="Verdana" w:cs="Times New Roman"/>
            <w:sz w:val="18"/>
            <w:szCs w:val="18"/>
          </w:rPr>
          <w:delText>T</w:delText>
        </w:r>
      </w:del>
      <w:ins w:id="49" w:author="Jill Rowe" w:date="2013-05-06T11:06:00Z">
        <w:r w:rsidR="00503FD3">
          <w:rPr>
            <w:rFonts w:ascii="Verdana" w:eastAsia="Times New Roman" w:hAnsi="Verdana" w:cs="Times New Roman"/>
            <w:sz w:val="18"/>
            <w:szCs w:val="18"/>
          </w:rPr>
          <w:t>t</w:t>
        </w:r>
      </w:ins>
      <w:r w:rsidRPr="00613289">
        <w:rPr>
          <w:rFonts w:ascii="Verdana" w:eastAsia="Times New Roman" w:hAnsi="Verdana" w:cs="Times New Roman"/>
          <w:sz w:val="18"/>
          <w:szCs w:val="18"/>
        </w:rPr>
        <w:t xml:space="preserve">he President </w:t>
      </w:r>
      <w:ins w:id="50" w:author="Jill Rowe" w:date="2013-05-06T11:06:00Z">
        <w:r w:rsidR="00503FD3">
          <w:rPr>
            <w:rFonts w:ascii="Verdana" w:eastAsia="Times New Roman" w:hAnsi="Verdana" w:cs="Times New Roman"/>
            <w:sz w:val="18"/>
            <w:szCs w:val="18"/>
          </w:rPr>
          <w:t xml:space="preserve">who served at the conclusion of that calendar year </w:t>
        </w:r>
      </w:ins>
      <w:r w:rsidRPr="00613289">
        <w:rPr>
          <w:rFonts w:ascii="Verdana" w:eastAsia="Times New Roman" w:hAnsi="Verdana" w:cs="Times New Roman"/>
          <w:sz w:val="18"/>
          <w:szCs w:val="18"/>
        </w:rPr>
        <w:t>shall present a draft annual report to the full Commission</w:t>
      </w:r>
      <w:ins w:id="51" w:author="Jill Rowe" w:date="2013-05-06T11:07:00Z">
        <w:r w:rsidR="00503FD3">
          <w:rPr>
            <w:rFonts w:ascii="Verdana" w:eastAsia="Times New Roman" w:hAnsi="Verdana" w:cs="Times New Roman"/>
            <w:sz w:val="18"/>
            <w:szCs w:val="18"/>
          </w:rPr>
          <w:t xml:space="preserve">.  </w:t>
        </w:r>
      </w:ins>
      <w:del w:id="52" w:author="Jill Rowe" w:date="2013-05-06T11:06:00Z">
        <w:r w:rsidRPr="00613289" w:rsidDel="00503FD3">
          <w:rPr>
            <w:rFonts w:ascii="Verdana" w:eastAsia="Times New Roman" w:hAnsi="Verdana" w:cs="Times New Roman"/>
            <w:sz w:val="18"/>
            <w:szCs w:val="18"/>
          </w:rPr>
          <w:delText xml:space="preserve"> </w:delText>
        </w:r>
      </w:del>
      <w:del w:id="53" w:author="Jill Rowe" w:date="2013-05-06T11:04:00Z">
        <w:r w:rsidRPr="00613289" w:rsidDel="00332BC2">
          <w:rPr>
            <w:rFonts w:ascii="Verdana" w:eastAsia="Times New Roman" w:hAnsi="Verdana" w:cs="Times New Roman"/>
            <w:sz w:val="18"/>
            <w:szCs w:val="18"/>
          </w:rPr>
          <w:delText xml:space="preserve">in January of each year </w:delText>
        </w:r>
      </w:del>
      <w:del w:id="54" w:author="Jill Rowe" w:date="2013-05-06T11:06:00Z">
        <w:r w:rsidRPr="00613289" w:rsidDel="00503FD3">
          <w:rPr>
            <w:rFonts w:ascii="Verdana" w:eastAsia="Times New Roman" w:hAnsi="Verdana" w:cs="Times New Roman"/>
            <w:sz w:val="18"/>
            <w:szCs w:val="18"/>
          </w:rPr>
          <w:delText xml:space="preserve">following completion of the President's term the previous calendar year and </w:delText>
        </w:r>
      </w:del>
      <w:del w:id="55" w:author="Jill Rowe" w:date="2013-05-06T11:04:00Z">
        <w:r w:rsidRPr="00613289" w:rsidDel="00332BC2">
          <w:rPr>
            <w:rFonts w:ascii="Verdana" w:eastAsia="Times New Roman" w:hAnsi="Verdana" w:cs="Times New Roman"/>
            <w:sz w:val="18"/>
            <w:szCs w:val="18"/>
          </w:rPr>
          <w:delText>the</w:delText>
        </w:r>
      </w:del>
      <w:ins w:id="56" w:author="Jill Rowe" w:date="2013-05-06T11:07:00Z">
        <w:r w:rsidR="00503FD3">
          <w:rPr>
            <w:rFonts w:ascii="Verdana" w:eastAsia="Times New Roman" w:hAnsi="Verdana" w:cs="Times New Roman"/>
            <w:sz w:val="18"/>
            <w:szCs w:val="18"/>
          </w:rPr>
          <w:t>A</w:t>
        </w:r>
      </w:ins>
      <w:ins w:id="57" w:author="Jill Rowe" w:date="2013-05-06T11:04:00Z">
        <w:r w:rsidR="00332BC2">
          <w:rPr>
            <w:rFonts w:ascii="Verdana" w:eastAsia="Times New Roman" w:hAnsi="Verdana" w:cs="Times New Roman"/>
            <w:sz w:val="18"/>
            <w:szCs w:val="18"/>
          </w:rPr>
          <w:t>n</w:t>
        </w:r>
      </w:ins>
      <w:r w:rsidRPr="00613289">
        <w:rPr>
          <w:rFonts w:ascii="Verdana" w:eastAsia="Times New Roman" w:hAnsi="Verdana" w:cs="Times New Roman"/>
          <w:sz w:val="18"/>
          <w:szCs w:val="18"/>
        </w:rPr>
        <w:t xml:space="preserve"> annual report shall be approved by the full Commission </w:t>
      </w:r>
      <w:del w:id="58" w:author="Jill Rowe" w:date="2013-05-06T11:04:00Z">
        <w:r w:rsidRPr="00613289" w:rsidDel="00332BC2">
          <w:rPr>
            <w:rFonts w:ascii="Verdana" w:eastAsia="Times New Roman" w:hAnsi="Verdana" w:cs="Times New Roman"/>
            <w:sz w:val="18"/>
            <w:szCs w:val="18"/>
          </w:rPr>
          <w:delText>no later than February 28th of that year</w:delText>
        </w:r>
      </w:del>
      <w:ins w:id="59" w:author="Jill Rowe" w:date="2013-05-06T11:04:00Z">
        <w:r w:rsidR="00332BC2">
          <w:rPr>
            <w:rFonts w:ascii="Verdana" w:eastAsia="Times New Roman" w:hAnsi="Verdana" w:cs="Times New Roman"/>
            <w:sz w:val="18"/>
            <w:szCs w:val="18"/>
          </w:rPr>
          <w:t>as soon as reasonably practicable</w:t>
        </w:r>
      </w:ins>
      <w:ins w:id="60" w:author="Jill Rowe" w:date="2013-05-06T11:07:00Z">
        <w:r w:rsidR="00503FD3">
          <w:rPr>
            <w:rFonts w:ascii="Verdana" w:eastAsia="Times New Roman" w:hAnsi="Verdana" w:cs="Times New Roman"/>
            <w:sz w:val="18"/>
            <w:szCs w:val="18"/>
          </w:rPr>
          <w:t xml:space="preserve"> following submission of the draft annual report</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The Vice President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In the absence of the President, the Vice President shall </w:t>
      </w:r>
      <w:del w:id="61" w:author="Jill Rowe" w:date="2013-05-06T11:08:00Z">
        <w:r w:rsidRPr="00613289" w:rsidDel="00503FD3">
          <w:rPr>
            <w:rFonts w:ascii="Verdana" w:eastAsia="Times New Roman" w:hAnsi="Verdana" w:cs="Times New Roman"/>
            <w:sz w:val="18"/>
            <w:szCs w:val="18"/>
          </w:rPr>
          <w:delText>act</w:delText>
        </w:r>
      </w:del>
      <w:ins w:id="62" w:author="Jill Rowe" w:date="2013-05-06T11:08:00Z">
        <w:r w:rsidR="00503FD3">
          <w:rPr>
            <w:rFonts w:ascii="Verdana" w:eastAsia="Times New Roman" w:hAnsi="Verdana" w:cs="Times New Roman"/>
            <w:sz w:val="18"/>
            <w:szCs w:val="18"/>
          </w:rPr>
          <w:t>assume the President's duties</w:t>
        </w:r>
      </w:ins>
      <w:r w:rsidRPr="00613289">
        <w:rPr>
          <w:rFonts w:ascii="Verdana" w:eastAsia="Times New Roman" w:hAnsi="Verdana" w:cs="Times New Roman"/>
          <w:sz w:val="18"/>
          <w:szCs w:val="18"/>
        </w:rPr>
        <w:t>.</w:t>
      </w:r>
    </w:p>
    <w:p w:rsid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Vice President shall perform such other duties as the President may determine.</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 STAFF</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Director of Elections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Section 13.104 of the San Francisco Charter establishes the Director of Election's duties, term of service, </w:t>
      </w:r>
      <w:proofErr w:type="gramStart"/>
      <w:r w:rsidRPr="00613289">
        <w:rPr>
          <w:rFonts w:ascii="Verdana" w:eastAsia="Times New Roman" w:hAnsi="Verdana" w:cs="Times New Roman"/>
          <w:sz w:val="18"/>
          <w:szCs w:val="18"/>
        </w:rPr>
        <w:t>method</w:t>
      </w:r>
      <w:proofErr w:type="gramEnd"/>
      <w:r w:rsidRPr="00613289">
        <w:rPr>
          <w:rFonts w:ascii="Verdana" w:eastAsia="Times New Roman" w:hAnsi="Verdana" w:cs="Times New Roman"/>
          <w:sz w:val="18"/>
          <w:szCs w:val="18"/>
        </w:rPr>
        <w:t xml:space="preserve"> of removal </w:t>
      </w:r>
      <w:ins w:id="63" w:author="Jill Rowe" w:date="2013-05-06T11:09:00Z">
        <w:r w:rsidR="00503FD3">
          <w:rPr>
            <w:rFonts w:ascii="Verdana" w:eastAsia="Times New Roman" w:hAnsi="Verdana" w:cs="Times New Roman"/>
            <w:sz w:val="18"/>
            <w:szCs w:val="18"/>
          </w:rPr>
          <w:t xml:space="preserve">and </w:t>
        </w:r>
      </w:ins>
      <w:r w:rsidRPr="00613289">
        <w:rPr>
          <w:rFonts w:ascii="Verdana" w:eastAsia="Times New Roman" w:hAnsi="Verdana" w:cs="Times New Roman"/>
          <w:sz w:val="18"/>
          <w:szCs w:val="18"/>
        </w:rPr>
        <w:t>shall control the Director's official conduct.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Director shall attend all Commission and committee meetings</w:t>
      </w:r>
      <w:ins w:id="64" w:author="Jill Rowe" w:date="2013-05-06T11:09:00Z">
        <w:r w:rsidR="00503FD3">
          <w:rPr>
            <w:rFonts w:ascii="Verdana" w:eastAsia="Times New Roman" w:hAnsi="Verdana" w:cs="Times New Roman"/>
            <w:sz w:val="18"/>
            <w:szCs w:val="18"/>
          </w:rPr>
          <w:t xml:space="preserve"> except as excused by the President or the applicable committee Chair</w:t>
        </w:r>
      </w:ins>
      <w:r w:rsidRPr="00613289">
        <w:rPr>
          <w:rFonts w:ascii="Verdana" w:eastAsia="Times New Roman" w:hAnsi="Verdana" w:cs="Times New Roman"/>
          <w:sz w:val="18"/>
          <w:szCs w:val="18"/>
        </w:rPr>
        <w:t>.</w:t>
      </w:r>
    </w:p>
    <w:p w:rsidR="00613289" w:rsidRPr="00613289" w:rsidRDefault="00613289" w:rsidP="00685455">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Director shall report timely and regularly to the Commission on all matters</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concerning the Department's operation.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Executive Secretary</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Executive Secretary shall attend all Commission and committee meetings</w:t>
      </w:r>
      <w:ins w:id="65" w:author="Jill Rowe" w:date="2013-05-06T11:10:00Z">
        <w:r w:rsidR="00503FD3">
          <w:rPr>
            <w:rFonts w:ascii="Verdana" w:eastAsia="Times New Roman" w:hAnsi="Verdana" w:cs="Times New Roman"/>
            <w:sz w:val="18"/>
            <w:szCs w:val="18"/>
          </w:rPr>
          <w:t xml:space="preserve"> except as excused by the President or the applicable committee Chair</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The Executive Secretary shall be responsible for the proper recordation and distribution of all Commission actions, correspondence, agendas, and other duties assigned by the Commission President, including research, assisting committee chairs and officers, making recommendations on assigned projects, answering questions from the public about Commission activities and procedures, helping the Department of Elections staff prepare presentations before the Commission, </w:t>
      </w:r>
      <w:ins w:id="66" w:author="Jill Rowe" w:date="2013-05-06T11:10:00Z">
        <w:r w:rsidR="00503FD3">
          <w:rPr>
            <w:rFonts w:ascii="Verdana" w:eastAsia="Times New Roman" w:hAnsi="Verdana" w:cs="Times New Roman"/>
            <w:sz w:val="18"/>
            <w:szCs w:val="18"/>
          </w:rPr>
          <w:t xml:space="preserve">and </w:t>
        </w:r>
      </w:ins>
      <w:r w:rsidRPr="00613289">
        <w:rPr>
          <w:rFonts w:ascii="Verdana" w:eastAsia="Times New Roman" w:hAnsi="Verdana" w:cs="Times New Roman"/>
          <w:sz w:val="18"/>
          <w:szCs w:val="18"/>
        </w:rPr>
        <w:t xml:space="preserve">representing the Commission at public </w:t>
      </w:r>
      <w:del w:id="67" w:author="Mollie Lee" w:date="2013-05-06T14:48:00Z">
        <w:r w:rsidRPr="00613289" w:rsidDel="00245EE2">
          <w:rPr>
            <w:rFonts w:ascii="Verdana" w:eastAsia="Times New Roman" w:hAnsi="Verdana" w:cs="Times New Roman"/>
            <w:sz w:val="18"/>
            <w:szCs w:val="18"/>
          </w:rPr>
          <w:delText xml:space="preserve">and political </w:delText>
        </w:r>
      </w:del>
      <w:r w:rsidRPr="00613289">
        <w:rPr>
          <w:rFonts w:ascii="Verdana" w:eastAsia="Times New Roman" w:hAnsi="Verdana" w:cs="Times New Roman"/>
          <w:sz w:val="18"/>
          <w:szCs w:val="18"/>
        </w:rPr>
        <w:t>gatherings as required by the Commission President.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The Executive Secretary shall also serve as Executive Assistant to the Commission President and, as such Executive Assistant to the Commission President, shall be responsible for communication between the Commission members, the Commission, and the Director</w:t>
      </w:r>
      <w:del w:id="68" w:author="Mollie Lee" w:date="2013-05-06T14:49:00Z">
        <w:r w:rsidRPr="00613289" w:rsidDel="00245EE2">
          <w:rPr>
            <w:rFonts w:ascii="Verdana" w:eastAsia="Times New Roman" w:hAnsi="Verdana" w:cs="Times New Roman"/>
            <w:sz w:val="18"/>
            <w:szCs w:val="18"/>
          </w:rPr>
          <w:delText>, Department</w:delText>
        </w:r>
      </w:del>
      <w:r w:rsidRPr="00613289">
        <w:rPr>
          <w:rFonts w:ascii="Verdana" w:eastAsia="Times New Roman" w:hAnsi="Verdana" w:cs="Times New Roman"/>
          <w:sz w:val="18"/>
          <w:szCs w:val="18"/>
        </w:rPr>
        <w:t xml:space="preserve"> of Elections</w:t>
      </w:r>
      <w:ins w:id="69" w:author="Mollie Lee" w:date="2013-05-06T14:49:00Z">
        <w:r w:rsidR="00245EE2">
          <w:rPr>
            <w:rFonts w:ascii="Verdana" w:eastAsia="Times New Roman" w:hAnsi="Verdana" w:cs="Times New Roman"/>
            <w:sz w:val="18"/>
            <w:szCs w:val="18"/>
          </w:rPr>
          <w:t>,</w:t>
        </w:r>
      </w:ins>
      <w:r w:rsidRPr="00613289">
        <w:rPr>
          <w:rFonts w:ascii="Verdana" w:eastAsia="Times New Roman" w:hAnsi="Verdana" w:cs="Times New Roman"/>
          <w:sz w:val="18"/>
          <w:szCs w:val="18"/>
        </w:rPr>
        <w:t xml:space="preserve"> as well as other tasks the President </w:t>
      </w:r>
      <w:del w:id="70" w:author="Mollie Lee" w:date="2013-05-06T14:49:00Z">
        <w:r w:rsidRPr="00613289" w:rsidDel="0019331F">
          <w:rPr>
            <w:rFonts w:ascii="Verdana" w:eastAsia="Times New Roman" w:hAnsi="Verdana" w:cs="Times New Roman"/>
            <w:sz w:val="18"/>
            <w:szCs w:val="18"/>
          </w:rPr>
          <w:delText xml:space="preserve">shall </w:delText>
        </w:r>
      </w:del>
      <w:ins w:id="71" w:author="Mollie Lee" w:date="2013-05-06T14:49:00Z">
        <w:r w:rsidR="0019331F">
          <w:rPr>
            <w:rFonts w:ascii="Verdana" w:eastAsia="Times New Roman" w:hAnsi="Verdana" w:cs="Times New Roman"/>
            <w:sz w:val="18"/>
            <w:szCs w:val="18"/>
          </w:rPr>
          <w:t>may</w:t>
        </w:r>
        <w:r w:rsidR="0019331F" w:rsidRPr="00613289">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assign.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Annual Reviews of Director of Elections and</w:t>
      </w:r>
      <w:r w:rsidR="00685455">
        <w:rPr>
          <w:rFonts w:ascii="Verdana" w:eastAsia="Times New Roman" w:hAnsi="Verdana" w:cs="Times New Roman"/>
          <w:b/>
          <w:bCs/>
          <w:sz w:val="18"/>
          <w:szCs w:val="18"/>
          <w:u w:val="single"/>
        </w:rPr>
        <w:t xml:space="preserve"> Commission Executive Secretary</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shall conduct performance reviews for the Director of Elections and the Executive Secretary during each fiscal year</w:t>
      </w:r>
      <w:del w:id="72" w:author="Jill Rowe" w:date="2013-05-06T11:11:00Z">
        <w:r w:rsidRPr="00613289" w:rsidDel="00503FD3">
          <w:rPr>
            <w:rFonts w:ascii="Verdana" w:eastAsia="Times New Roman" w:hAnsi="Verdana" w:cs="Times New Roman"/>
            <w:sz w:val="18"/>
            <w:szCs w:val="18"/>
          </w:rPr>
          <w:delText xml:space="preserve"> beginning the fiscal year for 2008-2009</w:delText>
        </w:r>
      </w:del>
      <w:r w:rsidRPr="00613289">
        <w:rPr>
          <w:rFonts w:ascii="Verdana" w:eastAsia="Times New Roman" w:hAnsi="Verdana" w:cs="Times New Roman"/>
          <w:sz w:val="18"/>
          <w:szCs w:val="18"/>
        </w:rPr>
        <w:t xml:space="preserve">. Each such review shall include, but need not be limited to, </w:t>
      </w:r>
      <w:del w:id="73" w:author="Jill Rowe" w:date="2013-05-06T11:11:00Z">
        <w:r w:rsidRPr="00613289" w:rsidDel="00EE0C0A">
          <w:rPr>
            <w:rFonts w:ascii="Verdana" w:eastAsia="Times New Roman" w:hAnsi="Verdana" w:cs="Times New Roman"/>
            <w:sz w:val="18"/>
            <w:szCs w:val="18"/>
          </w:rPr>
          <w:delText xml:space="preserve">a self-assessment and </w:delText>
        </w:r>
      </w:del>
      <w:r w:rsidRPr="00613289">
        <w:rPr>
          <w:rFonts w:ascii="Verdana" w:eastAsia="Times New Roman" w:hAnsi="Verdana" w:cs="Times New Roman"/>
          <w:sz w:val="18"/>
          <w:szCs w:val="18"/>
        </w:rPr>
        <w:t>a written or in-person evaluation of that individual's performance by the Commission.</w:t>
      </w:r>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COMMITTEES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Standing Committee</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 xml:space="preserve">The Commission shall establish one standing committee, the Budget and Oversight of Public Elections Committee. The regular meeting of the Committee shall be held on the First Wednesday of each month at 6:00 p.m., except in the case of a City-recognized holiday, when the meeting shall be held on the first Thursday following the first Wednesday of the month. Meetings shall be held at City Hall, </w:t>
      </w:r>
      <w:del w:id="74" w:author="Mollie Lee" w:date="2013-05-06T14:51:00Z">
        <w:r w:rsidRPr="00613289" w:rsidDel="0019331F">
          <w:rPr>
            <w:rFonts w:ascii="Verdana" w:eastAsia="Times New Roman" w:hAnsi="Verdana" w:cs="Times New Roman"/>
            <w:sz w:val="18"/>
            <w:szCs w:val="18"/>
          </w:rPr>
          <w:delText>o</w:delText>
        </w:r>
      </w:del>
      <w:ins w:id="75" w:author="Jill Rowe" w:date="2013-05-06T11:11:00Z">
        <w:del w:id="76" w:author="Mollie Lee" w:date="2013-05-06T14:51:00Z">
          <w:r w:rsidR="00EE0C0A" w:rsidDel="0019331F">
            <w:rPr>
              <w:rFonts w:ascii="Verdana" w:eastAsia="Times New Roman" w:hAnsi="Verdana" w:cs="Times New Roman"/>
              <w:sz w:val="18"/>
              <w:szCs w:val="18"/>
            </w:rPr>
            <w:delText>O</w:delText>
          </w:r>
        </w:del>
      </w:ins>
      <w:del w:id="77" w:author="Mollie Lee" w:date="2013-05-06T14:51:00Z">
        <w:r w:rsidRPr="00613289" w:rsidDel="0019331F">
          <w:rPr>
            <w:rFonts w:ascii="Verdana" w:eastAsia="Times New Roman" w:hAnsi="Verdana" w:cs="Times New Roman"/>
            <w:sz w:val="18"/>
            <w:szCs w:val="18"/>
          </w:rPr>
          <w:delText xml:space="preserve">ne </w:delText>
        </w:r>
      </w:del>
      <w:ins w:id="78" w:author="Mollie Lee" w:date="2013-05-06T14:51:00Z">
        <w:r w:rsidR="0019331F">
          <w:rPr>
            <w:rFonts w:ascii="Verdana" w:eastAsia="Times New Roman" w:hAnsi="Verdana" w:cs="Times New Roman"/>
            <w:sz w:val="18"/>
            <w:szCs w:val="18"/>
          </w:rPr>
          <w:t xml:space="preserve">1 </w:t>
        </w:r>
      </w:ins>
      <w:r w:rsidRPr="00613289">
        <w:rPr>
          <w:rFonts w:ascii="Verdana" w:eastAsia="Times New Roman" w:hAnsi="Verdana" w:cs="Times New Roman"/>
          <w:sz w:val="18"/>
          <w:szCs w:val="18"/>
        </w:rPr>
        <w:t xml:space="preserve">Dr. Carlton B. </w:t>
      </w:r>
      <w:proofErr w:type="spellStart"/>
      <w:r w:rsidRPr="00613289">
        <w:rPr>
          <w:rFonts w:ascii="Verdana" w:eastAsia="Times New Roman" w:hAnsi="Verdana" w:cs="Times New Roman"/>
          <w:sz w:val="18"/>
          <w:szCs w:val="18"/>
        </w:rPr>
        <w:t>Goodlett</w:t>
      </w:r>
      <w:proofErr w:type="spellEnd"/>
      <w:r w:rsidRPr="00613289">
        <w:rPr>
          <w:rFonts w:ascii="Verdana" w:eastAsia="Times New Roman" w:hAnsi="Verdana" w:cs="Times New Roman"/>
          <w:sz w:val="18"/>
          <w:szCs w:val="18"/>
        </w:rPr>
        <w:t xml:space="preserve"> Place, Room 421, in the City of San Francisco. The Commission or the Committee may change the date, time or place of its regular meeting by motion. At any time, the President of the Commission or the Chair of the Committee may cancel a regular meeting, subject to provision of appropriate notice.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Additional Committees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may create additional committees when the Commission determines, by a majority vote, such additional committees are necessary.</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Co</w:t>
      </w:r>
      <w:r w:rsidR="00685455">
        <w:rPr>
          <w:rFonts w:ascii="Verdana" w:eastAsia="Times New Roman" w:hAnsi="Verdana" w:cs="Times New Roman"/>
          <w:b/>
          <w:bCs/>
          <w:sz w:val="18"/>
          <w:szCs w:val="18"/>
          <w:u w:val="single"/>
        </w:rPr>
        <w:t>mmittee Operations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 Each committee shall consist of three members.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B. A quorum shall consist of a majority of the committee members.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Committee shall act through majority vote of the Committee.</w:t>
      </w:r>
    </w:p>
    <w:p w:rsid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If any Committee adopts a motion making any recommendation to the Commission, </w:t>
      </w:r>
      <w:ins w:id="79" w:author="Jill Rowe" w:date="2013-05-06T11:12:00Z">
        <w:r w:rsidR="00EE0C0A">
          <w:rPr>
            <w:rFonts w:ascii="Verdana" w:eastAsia="Times New Roman" w:hAnsi="Verdana" w:cs="Times New Roman"/>
            <w:sz w:val="18"/>
            <w:szCs w:val="18"/>
          </w:rPr>
          <w:t xml:space="preserve">the Committee Chair shall promptly advise the Commission President, who </w:t>
        </w:r>
      </w:ins>
      <w:del w:id="80" w:author="Jill Rowe" w:date="2013-05-06T11:12:00Z">
        <w:r w:rsidRPr="00613289" w:rsidDel="00EE0C0A">
          <w:rPr>
            <w:rFonts w:ascii="Verdana" w:eastAsia="Times New Roman" w:hAnsi="Verdana" w:cs="Times New Roman"/>
            <w:sz w:val="18"/>
            <w:szCs w:val="18"/>
          </w:rPr>
          <w:delText xml:space="preserve">the Commission </w:delText>
        </w:r>
      </w:del>
      <w:del w:id="81" w:author="Jill Rowe" w:date="2013-05-06T11:11:00Z">
        <w:r w:rsidRPr="00613289" w:rsidDel="00EE0C0A">
          <w:rPr>
            <w:rFonts w:ascii="Verdana" w:eastAsia="Times New Roman" w:hAnsi="Verdana" w:cs="Times New Roman"/>
            <w:sz w:val="18"/>
            <w:szCs w:val="18"/>
          </w:rPr>
          <w:delText>p</w:delText>
        </w:r>
      </w:del>
      <w:del w:id="82" w:author="Jill Rowe" w:date="2013-05-06T11:12:00Z">
        <w:r w:rsidRPr="00613289" w:rsidDel="00EE0C0A">
          <w:rPr>
            <w:rFonts w:ascii="Verdana" w:eastAsia="Times New Roman" w:hAnsi="Verdana" w:cs="Times New Roman"/>
            <w:sz w:val="18"/>
            <w:szCs w:val="18"/>
          </w:rPr>
          <w:delText xml:space="preserve">resident </w:delText>
        </w:r>
      </w:del>
      <w:r w:rsidRPr="00613289">
        <w:rPr>
          <w:rFonts w:ascii="Verdana" w:eastAsia="Times New Roman" w:hAnsi="Verdana" w:cs="Times New Roman"/>
          <w:sz w:val="18"/>
          <w:szCs w:val="18"/>
        </w:rPr>
        <w:t>shall place that item</w:t>
      </w:r>
      <w:del w:id="83" w:author="Jill Rowe" w:date="2013-05-06T11:12:00Z">
        <w:r w:rsidRPr="00613289" w:rsidDel="00EE0C0A">
          <w:rPr>
            <w:rFonts w:ascii="Verdana" w:eastAsia="Times New Roman" w:hAnsi="Verdana" w:cs="Times New Roman"/>
            <w:sz w:val="18"/>
            <w:szCs w:val="18"/>
          </w:rPr>
          <w:delText>s</w:delText>
        </w:r>
      </w:del>
      <w:r w:rsidRPr="00613289">
        <w:rPr>
          <w:rFonts w:ascii="Verdana" w:eastAsia="Times New Roman" w:hAnsi="Verdana" w:cs="Times New Roman"/>
          <w:sz w:val="18"/>
          <w:szCs w:val="18"/>
        </w:rPr>
        <w:t xml:space="preserve"> on the agenda for the next Commission meeting.</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MEETINGS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proofErr w:type="gramStart"/>
      <w:r w:rsidRPr="00685455">
        <w:rPr>
          <w:rFonts w:ascii="Verdana" w:eastAsia="Times New Roman" w:hAnsi="Verdana" w:cs="Times New Roman"/>
          <w:b/>
          <w:bCs/>
          <w:sz w:val="18"/>
          <w:szCs w:val="18"/>
          <w:u w:val="single"/>
        </w:rPr>
        <w:t>Quorum.</w:t>
      </w:r>
      <w:proofErr w:type="gramEnd"/>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A quorum shall consist of a majority of the </w:t>
      </w:r>
      <w:ins w:id="84" w:author="Mollie Lee" w:date="2013-05-07T10:55:00Z">
        <w:r w:rsidR="006D728B">
          <w:rPr>
            <w:rFonts w:ascii="Verdana" w:eastAsia="Times New Roman" w:hAnsi="Verdana" w:cs="Times New Roman"/>
            <w:sz w:val="18"/>
            <w:szCs w:val="18"/>
          </w:rPr>
          <w:t>members of the</w:t>
        </w:r>
      </w:ins>
      <w:ins w:id="85" w:author="Mollie Lee" w:date="2013-05-06T14:52:00Z">
        <w:r w:rsidR="0019331F">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Commission</w:t>
      </w:r>
      <w:ins w:id="86" w:author="Mollie Lee" w:date="2013-05-07T10:57:00Z">
        <w:r w:rsidR="006D728B">
          <w:rPr>
            <w:rFonts w:ascii="Verdana" w:eastAsia="Times New Roman" w:hAnsi="Verdana" w:cs="Times New Roman"/>
            <w:sz w:val="18"/>
            <w:szCs w:val="18"/>
          </w:rPr>
          <w:t>, based on the total number of seats</w:t>
        </w:r>
      </w:ins>
      <w:ins w:id="87" w:author="Mollie Lee" w:date="2013-05-07T10:55:00Z">
        <w:r w:rsidR="006D728B">
          <w:rPr>
            <w:rFonts w:ascii="Verdana" w:eastAsia="Times New Roman" w:hAnsi="Verdana" w:cs="Times New Roman"/>
            <w:sz w:val="18"/>
            <w:szCs w:val="18"/>
          </w:rPr>
          <w:t xml:space="preserve"> designated by law</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For a motion or other transaction to be adopted by the Commission, it must receive a majority vote of the Commission </w:t>
      </w:r>
      <w:del w:id="88" w:author="Mollie Lee" w:date="2013-05-07T10:56:00Z">
        <w:r w:rsidRPr="00613289" w:rsidDel="006D728B">
          <w:rPr>
            <w:rFonts w:ascii="Verdana" w:eastAsia="Times New Roman" w:hAnsi="Verdana" w:cs="Times New Roman"/>
            <w:sz w:val="18"/>
            <w:szCs w:val="18"/>
          </w:rPr>
          <w:delText>membership</w:delText>
        </w:r>
      </w:del>
      <w:ins w:id="89" w:author="Mollie Lee" w:date="2013-05-07T10:56:00Z">
        <w:r w:rsidR="006D728B">
          <w:rPr>
            <w:rFonts w:ascii="Verdana" w:eastAsia="Times New Roman" w:hAnsi="Verdana" w:cs="Times New Roman"/>
            <w:sz w:val="18"/>
            <w:szCs w:val="18"/>
          </w:rPr>
          <w:t>based on the total number of seats designated by law</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Public Comment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meetings are public; the Commission shall encourage public comment.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Any </w:t>
      </w:r>
      <w:ins w:id="90" w:author="Mollie Lee" w:date="2013-05-06T14:53:00Z">
        <w:r w:rsidR="0019331F">
          <w:rPr>
            <w:rFonts w:ascii="Verdana" w:eastAsia="Times New Roman" w:hAnsi="Verdana" w:cs="Times New Roman"/>
            <w:sz w:val="18"/>
            <w:szCs w:val="18"/>
          </w:rPr>
          <w:t xml:space="preserve">member of the </w:t>
        </w:r>
      </w:ins>
      <w:r w:rsidRPr="00613289">
        <w:rPr>
          <w:rFonts w:ascii="Verdana" w:eastAsia="Times New Roman" w:hAnsi="Verdana" w:cs="Times New Roman"/>
          <w:sz w:val="18"/>
          <w:szCs w:val="18"/>
        </w:rPr>
        <w:t xml:space="preserve">public </w:t>
      </w:r>
      <w:del w:id="91" w:author="Mollie Lee" w:date="2013-05-06T14:53:00Z">
        <w:r w:rsidRPr="00613289" w:rsidDel="0019331F">
          <w:rPr>
            <w:rFonts w:ascii="Verdana" w:eastAsia="Times New Roman" w:hAnsi="Verdana" w:cs="Times New Roman"/>
            <w:sz w:val="18"/>
            <w:szCs w:val="18"/>
          </w:rPr>
          <w:delText xml:space="preserve">member </w:delText>
        </w:r>
      </w:del>
      <w:r w:rsidRPr="00613289">
        <w:rPr>
          <w:rFonts w:ascii="Verdana" w:eastAsia="Times New Roman" w:hAnsi="Verdana" w:cs="Times New Roman"/>
          <w:sz w:val="18"/>
          <w:szCs w:val="18"/>
        </w:rPr>
        <w:t>may address the Commission once for up to three minutes on any agenda item.</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Public comment is hereby made a permanent agenda item.</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When an item may generate considerable public comment, the presiding officer, at his or her sole discretion, </w:t>
      </w:r>
      <w:del w:id="92" w:author="Mollie Lee" w:date="2013-05-06T14:53:00Z">
        <w:r w:rsidRPr="00613289" w:rsidDel="0019331F">
          <w:rPr>
            <w:rFonts w:ascii="Verdana" w:eastAsia="Times New Roman" w:hAnsi="Verdana" w:cs="Times New Roman"/>
            <w:sz w:val="18"/>
            <w:szCs w:val="18"/>
          </w:rPr>
          <w:delText xml:space="preserve">can </w:delText>
        </w:r>
      </w:del>
      <w:ins w:id="93" w:author="Mollie Lee" w:date="2013-05-06T14:53:00Z">
        <w:r w:rsidR="0019331F">
          <w:rPr>
            <w:rFonts w:ascii="Verdana" w:eastAsia="Times New Roman" w:hAnsi="Verdana" w:cs="Times New Roman"/>
            <w:sz w:val="18"/>
            <w:szCs w:val="18"/>
          </w:rPr>
          <w:t>may</w:t>
        </w:r>
        <w:r w:rsidR="0019331F" w:rsidRPr="00613289">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require public commentators to sign up with the Executive Secretary.</w:t>
      </w:r>
    </w:p>
    <w:p w:rsidR="00613289" w:rsidRPr="00613289" w:rsidRDefault="00613289" w:rsidP="00613289">
      <w:pPr>
        <w:numPr>
          <w:ilvl w:val="0"/>
          <w:numId w:val="1"/>
        </w:numPr>
        <w:shd w:val="clear" w:color="auto" w:fill="FFFFFF"/>
        <w:spacing w:before="45" w:after="75" w:line="240" w:lineRule="auto"/>
        <w:ind w:left="1320"/>
        <w:rPr>
          <w:rFonts w:ascii="Verdana" w:eastAsia="Times New Roman" w:hAnsi="Verdana" w:cs="Times New Roman"/>
          <w:sz w:val="18"/>
          <w:szCs w:val="18"/>
        </w:rPr>
      </w:pPr>
      <w:r w:rsidRPr="00613289">
        <w:rPr>
          <w:rFonts w:ascii="Verdana" w:eastAsia="Times New Roman" w:hAnsi="Verdana" w:cs="Times New Roman"/>
          <w:sz w:val="18"/>
          <w:szCs w:val="18"/>
        </w:rPr>
        <w:t>Public commentators will speak based on "sign up" order.</w:t>
      </w:r>
    </w:p>
    <w:p w:rsidR="00613289" w:rsidRPr="00613289" w:rsidRDefault="00613289" w:rsidP="00613289">
      <w:pPr>
        <w:numPr>
          <w:ilvl w:val="0"/>
          <w:numId w:val="1"/>
        </w:numPr>
        <w:shd w:val="clear" w:color="auto" w:fill="FFFFFF"/>
        <w:spacing w:before="45" w:after="75" w:line="240" w:lineRule="auto"/>
        <w:ind w:left="1320"/>
        <w:rPr>
          <w:rFonts w:ascii="Verdana" w:eastAsia="Times New Roman" w:hAnsi="Verdana" w:cs="Times New Roman"/>
          <w:sz w:val="18"/>
          <w:szCs w:val="18"/>
        </w:rPr>
      </w:pPr>
      <w:r w:rsidRPr="00613289">
        <w:rPr>
          <w:rFonts w:ascii="Verdana" w:eastAsia="Times New Roman" w:hAnsi="Verdana" w:cs="Times New Roman"/>
          <w:sz w:val="18"/>
          <w:szCs w:val="18"/>
        </w:rPr>
        <w:t>Public commentators who do not sign or do not wish to give their name may comment after those who signed up to speak.</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E. The presiding officer shall have the right to restrict public comment to a maximum of one minute if circumstances warrant restriction.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Public Minutes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record minutes of each meeting and shall comply with the provisions of the San Francisco Sunshine Ordinance (San Francisco Administrative Code Section 67.16).</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B. Whenever practicable, the Commission shall approve the minutes at the next Commission meeting.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4.</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Regular Meetings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Regular meetings shall be held on the third Wednesday of each month at </w:t>
      </w:r>
      <w:del w:id="94" w:author="Jill Rowe" w:date="2013-05-06T11:12:00Z">
        <w:r w:rsidRPr="00613289" w:rsidDel="00EE0C0A">
          <w:rPr>
            <w:rFonts w:ascii="Verdana" w:eastAsia="Times New Roman" w:hAnsi="Verdana" w:cs="Times New Roman"/>
            <w:sz w:val="18"/>
            <w:szCs w:val="18"/>
          </w:rPr>
          <w:delText>7</w:delText>
        </w:r>
      </w:del>
      <w:ins w:id="95" w:author="Jill Rowe" w:date="2013-05-06T11:12:00Z">
        <w:r w:rsidR="00EE0C0A">
          <w:rPr>
            <w:rFonts w:ascii="Verdana" w:eastAsia="Times New Roman" w:hAnsi="Verdana" w:cs="Times New Roman"/>
            <w:sz w:val="18"/>
            <w:szCs w:val="18"/>
          </w:rPr>
          <w:t>6</w:t>
        </w:r>
      </w:ins>
      <w:r w:rsidRPr="00613289">
        <w:rPr>
          <w:rFonts w:ascii="Verdana" w:eastAsia="Times New Roman" w:hAnsi="Verdana" w:cs="Times New Roman"/>
          <w:sz w:val="18"/>
          <w:szCs w:val="18"/>
        </w:rPr>
        <w:t xml:space="preserve">:00 p.m., except in the case of a City-recognized holiday, when the meeting shall be held on the first Thursday following the third Wednesday of the month. Meetings shall be held at City Hall, </w:t>
      </w:r>
      <w:del w:id="96" w:author="Mollie Lee" w:date="2013-05-06T14:54:00Z">
        <w:r w:rsidRPr="00613289" w:rsidDel="0019331F">
          <w:rPr>
            <w:rFonts w:ascii="Verdana" w:eastAsia="Times New Roman" w:hAnsi="Verdana" w:cs="Times New Roman"/>
            <w:sz w:val="18"/>
            <w:szCs w:val="18"/>
          </w:rPr>
          <w:delText xml:space="preserve">One </w:delText>
        </w:r>
      </w:del>
      <w:ins w:id="97" w:author="Mollie Lee" w:date="2013-05-06T14:54:00Z">
        <w:r w:rsidR="0019331F">
          <w:rPr>
            <w:rFonts w:ascii="Verdana" w:eastAsia="Times New Roman" w:hAnsi="Verdana" w:cs="Times New Roman"/>
            <w:sz w:val="18"/>
            <w:szCs w:val="18"/>
          </w:rPr>
          <w:t>1</w:t>
        </w:r>
        <w:r w:rsidR="0019331F" w:rsidRPr="00613289">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 xml:space="preserve">Dr. Carlton B. </w:t>
      </w:r>
      <w:proofErr w:type="spellStart"/>
      <w:r w:rsidRPr="00613289">
        <w:rPr>
          <w:rFonts w:ascii="Verdana" w:eastAsia="Times New Roman" w:hAnsi="Verdana" w:cs="Times New Roman"/>
          <w:sz w:val="18"/>
          <w:szCs w:val="18"/>
        </w:rPr>
        <w:t>Goodlett</w:t>
      </w:r>
      <w:proofErr w:type="spellEnd"/>
      <w:r w:rsidRPr="00613289">
        <w:rPr>
          <w:rFonts w:ascii="Verdana" w:eastAsia="Times New Roman" w:hAnsi="Verdana" w:cs="Times New Roman"/>
          <w:sz w:val="18"/>
          <w:szCs w:val="18"/>
        </w:rPr>
        <w:t xml:space="preserve"> Place, Room 408, in the City of San Francisco.</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may change the date, time or place of its regular meeting by motion. At any time, the President may cancel a regular meeting, subject to provision of appropriate notice.</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Regular meetings and/or special meetings may be held at other places, dates or times, subject to provisions of appropriate notice.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5.</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Closed Meetings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 The Commission is authorized to hold closed (non-public) meetings for limited purposes to discuss and act on matters such as threats to the security of the Department of Elections</w:t>
      </w:r>
      <w:del w:id="98" w:author="Mollie Lee" w:date="2013-05-06T14:54:00Z">
        <w:r w:rsidRPr="00613289" w:rsidDel="0019331F">
          <w:rPr>
            <w:rFonts w:ascii="Verdana" w:eastAsia="Times New Roman" w:hAnsi="Verdana" w:cs="Times New Roman"/>
            <w:sz w:val="18"/>
            <w:szCs w:val="18"/>
          </w:rPr>
          <w:delText xml:space="preserve">, </w:delText>
        </w:r>
      </w:del>
      <w:ins w:id="99" w:author="Mollie Lee" w:date="2013-05-06T14:54:00Z">
        <w:r w:rsidR="0019331F">
          <w:rPr>
            <w:rFonts w:ascii="Verdana" w:eastAsia="Times New Roman" w:hAnsi="Verdana" w:cs="Times New Roman"/>
            <w:sz w:val="18"/>
            <w:szCs w:val="18"/>
          </w:rPr>
          <w:t>;</w:t>
        </w:r>
        <w:r w:rsidR="0019331F" w:rsidRPr="00613289">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consideration of the appointment, employment, evaluation, performance, or dismissal of the Director</w:t>
      </w:r>
      <w:del w:id="100" w:author="Mollie Lee" w:date="2013-05-06T14:54:00Z">
        <w:r w:rsidRPr="00613289" w:rsidDel="0019331F">
          <w:rPr>
            <w:rFonts w:ascii="Verdana" w:eastAsia="Times New Roman" w:hAnsi="Verdana" w:cs="Times New Roman"/>
            <w:sz w:val="18"/>
            <w:szCs w:val="18"/>
          </w:rPr>
          <w:delText>, Department</w:delText>
        </w:r>
      </w:del>
      <w:r w:rsidRPr="00613289">
        <w:rPr>
          <w:rFonts w:ascii="Verdana" w:eastAsia="Times New Roman" w:hAnsi="Verdana" w:cs="Times New Roman"/>
          <w:sz w:val="18"/>
          <w:szCs w:val="18"/>
        </w:rPr>
        <w:t xml:space="preserve"> of Elections</w:t>
      </w:r>
      <w:del w:id="101" w:author="Mollie Lee" w:date="2013-05-06T14:54:00Z">
        <w:r w:rsidRPr="00613289" w:rsidDel="0019331F">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or Commission Executive Secretary</w:t>
      </w:r>
      <w:ins w:id="102" w:author="Mollie Lee" w:date="2013-05-06T14:54:00Z">
        <w:r w:rsidR="0019331F">
          <w:rPr>
            <w:rFonts w:ascii="Verdana" w:eastAsia="Times New Roman" w:hAnsi="Verdana" w:cs="Times New Roman"/>
            <w:sz w:val="18"/>
            <w:szCs w:val="18"/>
          </w:rPr>
          <w:t>;</w:t>
        </w:r>
      </w:ins>
      <w:del w:id="103" w:author="Mollie Lee" w:date="2013-05-06T14:54:00Z">
        <w:r w:rsidRPr="00613289" w:rsidDel="0019331F">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w:t>
      </w:r>
      <w:del w:id="104" w:author="Mollie Lee" w:date="2013-05-06T15:26:00Z">
        <w:r w:rsidRPr="00613289" w:rsidDel="001A2A2D">
          <w:rPr>
            <w:rFonts w:ascii="Verdana" w:eastAsia="Times New Roman" w:hAnsi="Verdana" w:cs="Times New Roman"/>
            <w:sz w:val="18"/>
            <w:szCs w:val="18"/>
          </w:rPr>
          <w:delText xml:space="preserve">or </w:delText>
        </w:r>
      </w:del>
      <w:r w:rsidRPr="00613289">
        <w:rPr>
          <w:rFonts w:ascii="Verdana" w:eastAsia="Times New Roman" w:hAnsi="Verdana" w:cs="Times New Roman"/>
          <w:sz w:val="18"/>
          <w:szCs w:val="18"/>
        </w:rPr>
        <w:t>pending litigation</w:t>
      </w:r>
      <w:ins w:id="105" w:author="Mollie Lee" w:date="2013-05-06T15:26:00Z">
        <w:r w:rsidR="001A2A2D">
          <w:rPr>
            <w:rFonts w:ascii="Verdana" w:eastAsia="Times New Roman" w:hAnsi="Verdana" w:cs="Times New Roman"/>
            <w:sz w:val="18"/>
            <w:szCs w:val="18"/>
          </w:rPr>
          <w:t xml:space="preserve">; </w:t>
        </w:r>
      </w:ins>
      <w:ins w:id="106" w:author="Mollie Lee" w:date="2013-05-06T15:30:00Z">
        <w:r w:rsidR="001A2A2D">
          <w:rPr>
            <w:rFonts w:ascii="Verdana" w:eastAsia="Times New Roman" w:hAnsi="Verdana" w:cs="Times New Roman"/>
            <w:sz w:val="18"/>
            <w:szCs w:val="18"/>
          </w:rPr>
          <w:t xml:space="preserve">and certain </w:t>
        </w:r>
      </w:ins>
      <w:ins w:id="107" w:author="Mollie Lee" w:date="2013-05-06T15:26:00Z">
        <w:r w:rsidR="001A2A2D">
          <w:rPr>
            <w:rFonts w:ascii="Verdana" w:eastAsia="Times New Roman" w:hAnsi="Verdana" w:cs="Times New Roman"/>
            <w:sz w:val="18"/>
            <w:szCs w:val="18"/>
          </w:rPr>
          <w:t xml:space="preserve">other matters </w:t>
        </w:r>
      </w:ins>
      <w:ins w:id="108" w:author="Mollie Lee" w:date="2013-05-06T15:30:00Z">
        <w:r w:rsidR="001A2A2D">
          <w:rPr>
            <w:rFonts w:ascii="Verdana" w:eastAsia="Times New Roman" w:hAnsi="Verdana" w:cs="Times New Roman"/>
            <w:sz w:val="18"/>
            <w:szCs w:val="18"/>
          </w:rPr>
          <w:t xml:space="preserve">as </w:t>
        </w:r>
      </w:ins>
      <w:ins w:id="109" w:author="Mollie Lee" w:date="2013-05-06T15:26:00Z">
        <w:r w:rsidR="001A2A2D">
          <w:rPr>
            <w:rFonts w:ascii="Verdana" w:eastAsia="Times New Roman" w:hAnsi="Verdana" w:cs="Times New Roman"/>
            <w:sz w:val="18"/>
            <w:szCs w:val="18"/>
          </w:rPr>
          <w:t>authorized by law</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ins w:id="110" w:author="Mollie Lee" w:date="2013-05-06T15:29:00Z">
        <w:r w:rsidR="001A2A2D">
          <w:rPr>
            <w:rFonts w:ascii="Verdana" w:eastAsia="Times New Roman" w:hAnsi="Verdana" w:cs="Times New Roman"/>
            <w:sz w:val="18"/>
            <w:szCs w:val="18"/>
          </w:rPr>
          <w:t xml:space="preserve">For closed sessions regarding pending litigation, the Commission </w:t>
        </w:r>
      </w:ins>
      <w:ins w:id="111" w:author="Mollie Lee" w:date="2013-05-06T15:30:00Z">
        <w:r w:rsidR="001A2A2D">
          <w:rPr>
            <w:rFonts w:ascii="Verdana" w:eastAsia="Times New Roman" w:hAnsi="Verdana" w:cs="Times New Roman"/>
            <w:sz w:val="18"/>
            <w:szCs w:val="18"/>
          </w:rPr>
          <w:t>shall</w:t>
        </w:r>
      </w:ins>
      <w:ins w:id="112" w:author="Mollie Lee" w:date="2013-05-06T15:29:00Z">
        <w:r w:rsidR="001A2A2D">
          <w:rPr>
            <w:rFonts w:ascii="Verdana" w:eastAsia="Times New Roman" w:hAnsi="Verdana" w:cs="Times New Roman"/>
            <w:sz w:val="18"/>
            <w:szCs w:val="18"/>
          </w:rPr>
          <w:t xml:space="preserve"> vote on whether to go into closed session.  For all other closed sessions, the President of the Commission may call a closed session u</w:t>
        </w:r>
      </w:ins>
      <w:del w:id="113" w:author="Mollie Lee" w:date="2013-05-06T15:29:00Z">
        <w:r w:rsidRPr="00613289" w:rsidDel="001A2A2D">
          <w:rPr>
            <w:rFonts w:ascii="Verdana" w:eastAsia="Times New Roman" w:hAnsi="Verdana" w:cs="Times New Roman"/>
            <w:sz w:val="18"/>
            <w:szCs w:val="18"/>
          </w:rPr>
          <w:delText>U</w:delText>
        </w:r>
      </w:del>
      <w:r w:rsidRPr="00613289">
        <w:rPr>
          <w:rFonts w:ascii="Verdana" w:eastAsia="Times New Roman" w:hAnsi="Verdana" w:cs="Times New Roman"/>
          <w:sz w:val="18"/>
          <w:szCs w:val="18"/>
        </w:rPr>
        <w:t xml:space="preserve">pon consultation </w:t>
      </w:r>
      <w:del w:id="114" w:author="Jill Rowe" w:date="2013-05-06T11:12:00Z">
        <w:r w:rsidRPr="00613289" w:rsidDel="00EE0C0A">
          <w:rPr>
            <w:rFonts w:ascii="Verdana" w:eastAsia="Times New Roman" w:hAnsi="Verdana" w:cs="Times New Roman"/>
            <w:sz w:val="18"/>
            <w:szCs w:val="18"/>
          </w:rPr>
          <w:delText>of</w:delText>
        </w:r>
      </w:del>
      <w:ins w:id="115" w:author="Jill Rowe" w:date="2013-05-06T11:13:00Z">
        <w:r w:rsidR="00EE0C0A">
          <w:rPr>
            <w:rFonts w:ascii="Verdana" w:eastAsia="Times New Roman" w:hAnsi="Verdana" w:cs="Times New Roman"/>
            <w:sz w:val="18"/>
            <w:szCs w:val="18"/>
          </w:rPr>
          <w:t>with</w:t>
        </w:r>
      </w:ins>
      <w:r w:rsidRPr="00613289">
        <w:rPr>
          <w:rFonts w:ascii="Verdana" w:eastAsia="Times New Roman" w:hAnsi="Verdana" w:cs="Times New Roman"/>
          <w:sz w:val="18"/>
          <w:szCs w:val="18"/>
        </w:rPr>
        <w:t xml:space="preserve"> the City Attorney, and after determination a closed session is both authorized and appropriate under the circumstances</w:t>
      </w:r>
      <w:del w:id="116" w:author="Mollie Lee" w:date="2013-05-06T15:29:00Z">
        <w:r w:rsidRPr="00613289" w:rsidDel="001A2A2D">
          <w:rPr>
            <w:rFonts w:ascii="Verdana" w:eastAsia="Times New Roman" w:hAnsi="Verdana" w:cs="Times New Roman"/>
            <w:sz w:val="18"/>
            <w:szCs w:val="18"/>
          </w:rPr>
          <w:delText>, the President of the Commission may call a closed session</w:delText>
        </w:r>
      </w:del>
      <w:r w:rsidRPr="00613289">
        <w:rPr>
          <w:rFonts w:ascii="Verdana" w:eastAsia="Times New Roman" w:hAnsi="Verdana" w:cs="Times New Roman"/>
          <w:sz w:val="18"/>
          <w:szCs w:val="18"/>
        </w:rPr>
        <w:t>.</w:t>
      </w:r>
      <w:ins w:id="117" w:author="Mollie Lee" w:date="2013-05-06T15:27:00Z">
        <w:r w:rsidR="001A2A2D">
          <w:rPr>
            <w:rFonts w:ascii="Verdana" w:eastAsia="Times New Roman" w:hAnsi="Verdana" w:cs="Times New Roman"/>
            <w:sz w:val="18"/>
            <w:szCs w:val="18"/>
          </w:rPr>
          <w:t xml:space="preserve">  </w:t>
        </w:r>
      </w:ins>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6.</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Spec</w:t>
      </w:r>
      <w:r w:rsidR="00685455">
        <w:rPr>
          <w:rFonts w:ascii="Verdana" w:eastAsia="Times New Roman" w:hAnsi="Verdana" w:cs="Times New Roman"/>
          <w:b/>
          <w:bCs/>
          <w:sz w:val="18"/>
          <w:szCs w:val="18"/>
          <w:u w:val="single"/>
        </w:rPr>
        <w:t>ial Meetings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President of the Commission may call special meetings to address specific matters.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7.</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Attendance</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1. </w:t>
      </w:r>
      <w:proofErr w:type="gramStart"/>
      <w:r w:rsidRPr="00613289">
        <w:rPr>
          <w:rFonts w:ascii="Verdana" w:eastAsia="Times New Roman" w:hAnsi="Verdana" w:cs="Times New Roman"/>
          <w:sz w:val="18"/>
          <w:szCs w:val="18"/>
        </w:rPr>
        <w:t>Except</w:t>
      </w:r>
      <w:proofErr w:type="gramEnd"/>
      <w:r w:rsidRPr="00613289">
        <w:rPr>
          <w:rFonts w:ascii="Verdana" w:eastAsia="Times New Roman" w:hAnsi="Verdana" w:cs="Times New Roman"/>
          <w:sz w:val="18"/>
          <w:szCs w:val="18"/>
        </w:rPr>
        <w:t xml:space="preserve"> in the event of a notified absence (defined below), each member of the Commission is expected to attend each regular, special, or Committee meeting of which he/she is a member.</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2. A member's absence shall constitute a notified absence</w:t>
      </w:r>
      <w:ins w:id="118" w:author="Mollie Lee" w:date="2013-05-06T15:31:00Z">
        <w:r w:rsidR="001A2A2D">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where the member, in advance of the meeting, informs the Secretary of the Commission or other person whom the Commission has designated that the member will be absent. An absence due to unforeseen circumstances such as illness or emergency shall also qualify as a notified absence where the member reports such absence to the Secretary as soon as reasonably possible.</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3. The Secretary of the Commission shall maintain a record of attendance and shall report all instances of non-notified absences </w:t>
      </w:r>
      <w:ins w:id="119" w:author="Jill Rowe" w:date="2013-05-06T11:14:00Z">
        <w:r w:rsidR="00EE0C0A" w:rsidRPr="00613289">
          <w:rPr>
            <w:rFonts w:ascii="Verdana" w:eastAsia="Times New Roman" w:hAnsi="Verdana" w:cs="Times New Roman"/>
            <w:sz w:val="18"/>
            <w:szCs w:val="18"/>
          </w:rPr>
          <w:t>to the member's appointing authority</w:t>
        </w:r>
        <w:r w:rsidR="00EE0C0A">
          <w:rPr>
            <w:rFonts w:ascii="Verdana" w:eastAsia="Times New Roman" w:hAnsi="Verdana" w:cs="Times New Roman"/>
            <w:sz w:val="18"/>
            <w:szCs w:val="18"/>
          </w:rPr>
          <w:t xml:space="preserve">.  </w:t>
        </w:r>
      </w:ins>
      <w:del w:id="120" w:author="Jill Rowe" w:date="2013-05-06T11:14:00Z">
        <w:r w:rsidRPr="00613289" w:rsidDel="00EE0C0A">
          <w:rPr>
            <w:rFonts w:ascii="Verdana" w:eastAsia="Times New Roman" w:hAnsi="Verdana" w:cs="Times New Roman"/>
            <w:sz w:val="18"/>
            <w:szCs w:val="18"/>
          </w:rPr>
          <w:delText>as well</w:delText>
        </w:r>
      </w:del>
      <w:ins w:id="121" w:author="Jill Rowe" w:date="2013-05-06T11:14:00Z">
        <w:r w:rsidR="00EE0C0A">
          <w:rPr>
            <w:rFonts w:ascii="Verdana" w:eastAsia="Times New Roman" w:hAnsi="Verdana" w:cs="Times New Roman"/>
            <w:sz w:val="18"/>
            <w:szCs w:val="18"/>
          </w:rPr>
          <w:t xml:space="preserve">In addition, </w:t>
        </w:r>
      </w:ins>
      <w:ins w:id="122" w:author="Jill Rowe" w:date="2013-05-06T11:15:00Z">
        <w:r w:rsidR="00EE0C0A">
          <w:rPr>
            <w:rFonts w:ascii="Verdana" w:eastAsia="Times New Roman" w:hAnsi="Verdana" w:cs="Times New Roman"/>
            <w:sz w:val="18"/>
            <w:szCs w:val="18"/>
          </w:rPr>
          <w:t xml:space="preserve">any time a member is absent from three </w:t>
        </w:r>
      </w:ins>
      <w:ins w:id="123" w:author="Jill Rowe" w:date="2013-05-06T11:17:00Z">
        <w:r w:rsidR="00124410">
          <w:rPr>
            <w:rFonts w:ascii="Verdana" w:eastAsia="Times New Roman" w:hAnsi="Verdana" w:cs="Times New Roman"/>
            <w:sz w:val="18"/>
            <w:szCs w:val="18"/>
          </w:rPr>
          <w:t xml:space="preserve">consecutive </w:t>
        </w:r>
      </w:ins>
      <w:ins w:id="124" w:author="Jill Rowe" w:date="2013-05-06T11:15:00Z">
        <w:r w:rsidR="00EE0C0A">
          <w:rPr>
            <w:rFonts w:ascii="Verdana" w:eastAsia="Times New Roman" w:hAnsi="Verdana" w:cs="Times New Roman"/>
            <w:sz w:val="18"/>
            <w:szCs w:val="18"/>
          </w:rPr>
          <w:t xml:space="preserve">regular meetings, </w:t>
        </w:r>
      </w:ins>
      <w:ins w:id="125" w:author="Jill Rowe" w:date="2013-05-06T11:16:00Z">
        <w:r w:rsidR="00124410">
          <w:rPr>
            <w:rFonts w:ascii="Verdana" w:eastAsia="Times New Roman" w:hAnsi="Verdana" w:cs="Times New Roman"/>
            <w:sz w:val="18"/>
            <w:szCs w:val="18"/>
          </w:rPr>
          <w:t xml:space="preserve">the Secretary of the Commission shall report such absences </w:t>
        </w:r>
      </w:ins>
      <w:del w:id="126" w:author="Jill Rowe" w:date="2013-05-06T11:14:00Z">
        <w:r w:rsidRPr="00613289" w:rsidDel="00EE0C0A">
          <w:rPr>
            <w:rFonts w:ascii="Verdana" w:eastAsia="Times New Roman" w:hAnsi="Verdana" w:cs="Times New Roman"/>
            <w:sz w:val="18"/>
            <w:szCs w:val="18"/>
          </w:rPr>
          <w:delText xml:space="preserve"> as</w:delText>
        </w:r>
      </w:del>
      <w:del w:id="127" w:author="Jill Rowe" w:date="2013-05-06T11:15:00Z">
        <w:r w:rsidRPr="00613289" w:rsidDel="00EE0C0A">
          <w:rPr>
            <w:rFonts w:ascii="Verdana" w:eastAsia="Times New Roman" w:hAnsi="Verdana" w:cs="Times New Roman"/>
            <w:sz w:val="18"/>
            <w:szCs w:val="18"/>
          </w:rPr>
          <w:delText xml:space="preserve"> </w:delText>
        </w:r>
      </w:del>
      <w:del w:id="128" w:author="Jill Rowe" w:date="2013-05-06T11:16:00Z">
        <w:r w:rsidRPr="00613289" w:rsidDel="00124410">
          <w:rPr>
            <w:rFonts w:ascii="Verdana" w:eastAsia="Times New Roman" w:hAnsi="Verdana" w:cs="Times New Roman"/>
            <w:sz w:val="18"/>
            <w:szCs w:val="18"/>
          </w:rPr>
          <w:delText xml:space="preserve">any instance of three consecutive absences of a member from regular meetings </w:delText>
        </w:r>
      </w:del>
      <w:r w:rsidRPr="00613289">
        <w:rPr>
          <w:rFonts w:ascii="Verdana" w:eastAsia="Times New Roman" w:hAnsi="Verdana" w:cs="Times New Roman"/>
          <w:sz w:val="18"/>
          <w:szCs w:val="18"/>
        </w:rPr>
        <w:t xml:space="preserve">to the </w:t>
      </w:r>
      <w:ins w:id="129" w:author="Jill Rowe" w:date="2013-05-06T11:16:00Z">
        <w:r w:rsidR="00124410">
          <w:rPr>
            <w:rFonts w:ascii="Verdana" w:eastAsia="Times New Roman" w:hAnsi="Verdana" w:cs="Times New Roman"/>
            <w:sz w:val="18"/>
            <w:szCs w:val="18"/>
          </w:rPr>
          <w:t xml:space="preserve">Commission President and to the </w:t>
        </w:r>
      </w:ins>
      <w:r w:rsidRPr="00613289">
        <w:rPr>
          <w:rFonts w:ascii="Verdana" w:eastAsia="Times New Roman" w:hAnsi="Verdana" w:cs="Times New Roman"/>
          <w:sz w:val="18"/>
          <w:szCs w:val="18"/>
        </w:rPr>
        <w:t>member's appointing authority.</w:t>
      </w:r>
    </w:p>
    <w:p w:rsid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4. </w:t>
      </w:r>
      <w:del w:id="130" w:author="Jill Rowe" w:date="2013-05-06T11:18:00Z">
        <w:r w:rsidRPr="00613289" w:rsidDel="00124410">
          <w:rPr>
            <w:rFonts w:ascii="Verdana" w:eastAsia="Times New Roman" w:hAnsi="Verdana" w:cs="Times New Roman"/>
            <w:sz w:val="18"/>
            <w:szCs w:val="18"/>
          </w:rPr>
          <w:delText>At the end of each fiscal</w:delText>
        </w:r>
      </w:del>
      <w:ins w:id="131" w:author="Jill Rowe" w:date="2013-05-06T11:18:00Z">
        <w:r w:rsidR="00124410">
          <w:rPr>
            <w:rFonts w:ascii="Verdana" w:eastAsia="Times New Roman" w:hAnsi="Verdana" w:cs="Times New Roman"/>
            <w:sz w:val="18"/>
            <w:szCs w:val="18"/>
          </w:rPr>
          <w:t>In November of each</w:t>
        </w:r>
      </w:ins>
      <w:r w:rsidRPr="00613289">
        <w:rPr>
          <w:rFonts w:ascii="Verdana" w:eastAsia="Times New Roman" w:hAnsi="Verdana" w:cs="Times New Roman"/>
          <w:sz w:val="18"/>
          <w:szCs w:val="18"/>
        </w:rPr>
        <w:t xml:space="preserve"> year, the Secretary of the Commission shall submit a written report to the appointing authorit</w:t>
      </w:r>
      <w:ins w:id="132" w:author="Jill Rowe" w:date="2013-05-06T11:19:00Z">
        <w:r w:rsidR="00124410">
          <w:rPr>
            <w:rFonts w:ascii="Verdana" w:eastAsia="Times New Roman" w:hAnsi="Verdana" w:cs="Times New Roman"/>
            <w:sz w:val="18"/>
            <w:szCs w:val="18"/>
          </w:rPr>
          <w:t>y</w:t>
        </w:r>
      </w:ins>
      <w:ins w:id="133" w:author="Jill Rowe" w:date="2013-05-06T11:25:00Z">
        <w:r w:rsidR="00D62239">
          <w:rPr>
            <w:rFonts w:ascii="Verdana" w:eastAsia="Times New Roman" w:hAnsi="Verdana" w:cs="Times New Roman"/>
            <w:sz w:val="18"/>
            <w:szCs w:val="18"/>
          </w:rPr>
          <w:t xml:space="preserve"> </w:t>
        </w:r>
      </w:ins>
      <w:del w:id="134" w:author="Jill Rowe" w:date="2013-05-06T11:19:00Z">
        <w:r w:rsidRPr="00613289" w:rsidDel="00124410">
          <w:rPr>
            <w:rFonts w:ascii="Verdana" w:eastAsia="Times New Roman" w:hAnsi="Verdana" w:cs="Times New Roman"/>
            <w:sz w:val="18"/>
            <w:szCs w:val="18"/>
          </w:rPr>
          <w:delText>ies of the Commission's membership</w:delText>
        </w:r>
      </w:del>
      <w:ins w:id="135" w:author="Jill Rowe" w:date="2013-05-06T11:19:00Z">
        <w:r w:rsidR="00124410">
          <w:rPr>
            <w:rFonts w:ascii="Verdana" w:eastAsia="Times New Roman" w:hAnsi="Verdana" w:cs="Times New Roman"/>
            <w:sz w:val="18"/>
            <w:szCs w:val="18"/>
          </w:rPr>
          <w:t>for each Commission member</w:t>
        </w:r>
      </w:ins>
      <w:r w:rsidRPr="00613289">
        <w:rPr>
          <w:rFonts w:ascii="Verdana" w:eastAsia="Times New Roman" w:hAnsi="Verdana" w:cs="Times New Roman"/>
          <w:sz w:val="18"/>
          <w:szCs w:val="18"/>
        </w:rPr>
        <w:t xml:space="preserve"> detailing </w:t>
      </w:r>
      <w:del w:id="136" w:author="Jill Rowe" w:date="2013-05-06T11:19:00Z">
        <w:r w:rsidRPr="00613289" w:rsidDel="00124410">
          <w:rPr>
            <w:rFonts w:ascii="Verdana" w:eastAsia="Times New Roman" w:hAnsi="Verdana" w:cs="Times New Roman"/>
            <w:sz w:val="18"/>
            <w:szCs w:val="18"/>
          </w:rPr>
          <w:delText>each</w:delText>
        </w:r>
      </w:del>
      <w:ins w:id="137" w:author="Jill Rowe" w:date="2013-05-06T11:19:00Z">
        <w:r w:rsidR="00124410">
          <w:rPr>
            <w:rFonts w:ascii="Verdana" w:eastAsia="Times New Roman" w:hAnsi="Verdana" w:cs="Times New Roman"/>
            <w:sz w:val="18"/>
            <w:szCs w:val="18"/>
          </w:rPr>
          <w:t>such</w:t>
        </w:r>
      </w:ins>
      <w:r w:rsidRPr="00613289">
        <w:rPr>
          <w:rFonts w:ascii="Verdana" w:eastAsia="Times New Roman" w:hAnsi="Verdana" w:cs="Times New Roman"/>
          <w:sz w:val="18"/>
          <w:szCs w:val="18"/>
        </w:rPr>
        <w:t xml:space="preserve"> Commission member's attendance at all meetings of the Commission for </w:t>
      </w:r>
      <w:del w:id="138" w:author="Jill Rowe" w:date="2013-05-06T11:19:00Z">
        <w:r w:rsidRPr="00613289" w:rsidDel="00124410">
          <w:rPr>
            <w:rFonts w:ascii="Verdana" w:eastAsia="Times New Roman" w:hAnsi="Verdana" w:cs="Times New Roman"/>
            <w:sz w:val="18"/>
            <w:szCs w:val="18"/>
          </w:rPr>
          <w:delText>that fiscal year</w:delText>
        </w:r>
      </w:del>
      <w:ins w:id="139" w:author="Jill Rowe" w:date="2013-05-06T11:19:00Z">
        <w:r w:rsidR="00124410">
          <w:rPr>
            <w:rFonts w:ascii="Verdana" w:eastAsia="Times New Roman" w:hAnsi="Verdana" w:cs="Times New Roman"/>
            <w:sz w:val="18"/>
            <w:szCs w:val="18"/>
          </w:rPr>
          <w:t>the prior twelve month period</w:t>
        </w:r>
      </w:ins>
      <w:r w:rsidRPr="00613289">
        <w:rPr>
          <w:rFonts w:ascii="Verdana" w:eastAsia="Times New Roman" w:hAnsi="Verdana" w:cs="Times New Roman"/>
          <w:sz w:val="18"/>
          <w:szCs w:val="18"/>
        </w:rPr>
        <w:t>.</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IX</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VOTING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proofErr w:type="gramStart"/>
      <w:r w:rsidRPr="00685455">
        <w:rPr>
          <w:rFonts w:ascii="Verdana" w:eastAsia="Times New Roman" w:hAnsi="Verdana" w:cs="Times New Roman"/>
          <w:b/>
          <w:bCs/>
          <w:sz w:val="18"/>
          <w:szCs w:val="18"/>
          <w:u w:val="single"/>
        </w:rPr>
        <w:t>Voting and Abstention.</w:t>
      </w:r>
      <w:proofErr w:type="gramEnd"/>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del w:id="140" w:author="Mollie Lee" w:date="2013-05-07T10:59:00Z">
        <w:r w:rsidRPr="00613289" w:rsidDel="006D728B">
          <w:rPr>
            <w:rFonts w:ascii="Verdana" w:eastAsia="Times New Roman" w:hAnsi="Verdana" w:cs="Times New Roman"/>
            <w:sz w:val="18"/>
            <w:szCs w:val="18"/>
          </w:rPr>
          <w:delText xml:space="preserve">A. </w:delText>
        </w:r>
      </w:del>
      <w:r w:rsidRPr="00613289">
        <w:rPr>
          <w:rFonts w:ascii="Verdana" w:eastAsia="Times New Roman" w:hAnsi="Verdana" w:cs="Times New Roman"/>
          <w:sz w:val="18"/>
          <w:szCs w:val="18"/>
        </w:rPr>
        <w:t xml:space="preserve">Each member present at a </w:t>
      </w:r>
      <w:r w:rsidR="005F310C">
        <w:rPr>
          <w:rFonts w:ascii="Verdana" w:eastAsia="Times New Roman" w:hAnsi="Verdana" w:cs="Times New Roman"/>
          <w:sz w:val="18"/>
          <w:szCs w:val="18"/>
        </w:rPr>
        <w:t>Commission</w:t>
      </w:r>
      <w:ins w:id="141" w:author="Mollie Lee" w:date="2013-05-06T15:37:00Z">
        <w:r w:rsidR="00351D0E">
          <w:rPr>
            <w:rFonts w:ascii="Verdana" w:eastAsia="Times New Roman" w:hAnsi="Verdana" w:cs="Times New Roman"/>
            <w:sz w:val="18"/>
            <w:szCs w:val="18"/>
          </w:rPr>
          <w:t xml:space="preserve"> meeting</w:t>
        </w:r>
      </w:ins>
      <w:r w:rsidR="005F310C">
        <w:rPr>
          <w:rFonts w:ascii="Verdana" w:eastAsia="Times New Roman" w:hAnsi="Verdana" w:cs="Times New Roman"/>
          <w:sz w:val="18"/>
          <w:szCs w:val="18"/>
        </w:rPr>
        <w:t xml:space="preserve"> shall vote ‘</w:t>
      </w:r>
      <w:r w:rsidRPr="00613289">
        <w:rPr>
          <w:rFonts w:ascii="Verdana" w:eastAsia="Times New Roman" w:hAnsi="Verdana" w:cs="Times New Roman"/>
          <w:sz w:val="18"/>
          <w:szCs w:val="18"/>
        </w:rPr>
        <w:t>yes</w:t>
      </w:r>
      <w:r w:rsidR="005F310C">
        <w:rPr>
          <w:rFonts w:ascii="Verdana" w:eastAsia="Times New Roman" w:hAnsi="Verdana" w:cs="Times New Roman"/>
          <w:sz w:val="18"/>
          <w:szCs w:val="18"/>
        </w:rPr>
        <w:t>’ or</w:t>
      </w:r>
      <w:r w:rsidRPr="00613289">
        <w:rPr>
          <w:rFonts w:ascii="Verdana" w:eastAsia="Times New Roman" w:hAnsi="Verdana" w:cs="Times New Roman"/>
          <w:sz w:val="18"/>
          <w:szCs w:val="18"/>
        </w:rPr>
        <w:t xml:space="preserve"> </w:t>
      </w:r>
      <w:r w:rsidR="005F310C">
        <w:rPr>
          <w:rFonts w:ascii="Verdana" w:eastAsia="Times New Roman" w:hAnsi="Verdana" w:cs="Times New Roman"/>
          <w:sz w:val="18"/>
          <w:szCs w:val="18"/>
        </w:rPr>
        <w:t>‘</w:t>
      </w:r>
      <w:r w:rsidRPr="00613289">
        <w:rPr>
          <w:rFonts w:ascii="Verdana" w:eastAsia="Times New Roman" w:hAnsi="Verdana" w:cs="Times New Roman"/>
          <w:sz w:val="18"/>
          <w:szCs w:val="18"/>
        </w:rPr>
        <w:t>no</w:t>
      </w:r>
      <w:r w:rsidR="005F310C">
        <w:rPr>
          <w:rFonts w:ascii="Verdana" w:eastAsia="Times New Roman" w:hAnsi="Verdana" w:cs="Times New Roman"/>
          <w:sz w:val="18"/>
          <w:szCs w:val="18"/>
        </w:rPr>
        <w:t>’</w:t>
      </w:r>
      <w:r w:rsidRPr="00613289">
        <w:rPr>
          <w:rFonts w:ascii="Verdana" w:eastAsia="Times New Roman" w:hAnsi="Verdana" w:cs="Times New Roman"/>
          <w:sz w:val="18"/>
          <w:szCs w:val="18"/>
        </w:rPr>
        <w:t xml:space="preserve"> when a question is put unless </w:t>
      </w:r>
      <w:ins w:id="142" w:author="Mollie Lee" w:date="2013-05-07T10:59:00Z">
        <w:r w:rsidR="006D728B" w:rsidRPr="006D728B">
          <w:rPr>
            <w:rFonts w:ascii="Verdana" w:eastAsia="Times New Roman" w:hAnsi="Verdana" w:cs="Times New Roman"/>
            <w:sz w:val="18"/>
            <w:szCs w:val="18"/>
          </w:rPr>
          <w:t xml:space="preserve">the member is legally prohibited from voting or is </w:t>
        </w:r>
      </w:ins>
      <w:r w:rsidRPr="00613289">
        <w:rPr>
          <w:rFonts w:ascii="Verdana" w:eastAsia="Times New Roman" w:hAnsi="Verdana" w:cs="Times New Roman"/>
          <w:sz w:val="18"/>
          <w:szCs w:val="18"/>
        </w:rPr>
        <w:t>excused from voting by a motion adopted by a majority of members present.</w:t>
      </w:r>
    </w:p>
    <w:p w:rsidR="00613289" w:rsidRPr="00613289" w:rsidDel="006D728B" w:rsidRDefault="00613289" w:rsidP="00613289">
      <w:pPr>
        <w:shd w:val="clear" w:color="auto" w:fill="FFFFFF"/>
        <w:spacing w:before="90" w:after="100" w:line="240" w:lineRule="auto"/>
        <w:rPr>
          <w:del w:id="143" w:author="Mollie Lee" w:date="2013-05-07T10:59:00Z"/>
          <w:rFonts w:ascii="Verdana" w:eastAsia="Times New Roman" w:hAnsi="Verdana" w:cs="Times New Roman"/>
          <w:sz w:val="18"/>
          <w:szCs w:val="18"/>
        </w:rPr>
      </w:pPr>
      <w:del w:id="144" w:author="Mollie Lee" w:date="2013-05-07T10:59:00Z">
        <w:r w:rsidRPr="00613289" w:rsidDel="006D728B">
          <w:rPr>
            <w:rFonts w:ascii="Verdana" w:eastAsia="Times New Roman" w:hAnsi="Verdana" w:cs="Times New Roman"/>
            <w:sz w:val="18"/>
            <w:szCs w:val="18"/>
          </w:rPr>
          <w:delText>B. If a question of conflict of interest arises, the Commissioners, by majority vote, shall determine if such conflict exists and shall excuse that Commissioner from voting on the question if a conflict is found.</w:delText>
        </w:r>
      </w:del>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5F310C">
        <w:rPr>
          <w:rFonts w:ascii="Verdana" w:eastAsia="Times New Roman" w:hAnsi="Verdana" w:cs="Times New Roman"/>
          <w:b/>
          <w:bCs/>
          <w:sz w:val="18"/>
          <w:szCs w:val="18"/>
          <w:u w:val="single"/>
        </w:rPr>
        <w:t>Voting By Proxy</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No proxy voting shall be allowed.</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w:t>
      </w:r>
    </w:p>
    <w:p w:rsidR="00613289" w:rsidRPr="00613289" w:rsidRDefault="00613289" w:rsidP="005F310C">
      <w:pPr>
        <w:shd w:val="clear" w:color="auto" w:fill="FFFFFF"/>
        <w:spacing w:before="90" w:after="90" w:line="240" w:lineRule="atLeast"/>
        <w:jc w:val="center"/>
        <w:rPr>
          <w:rFonts w:ascii="Verdana" w:eastAsia="Times New Roman" w:hAnsi="Verdana" w:cs="Times New Roman"/>
          <w:b/>
          <w:sz w:val="18"/>
          <w:szCs w:val="18"/>
        </w:rPr>
      </w:pPr>
      <w:r w:rsidRPr="00613289">
        <w:rPr>
          <w:rFonts w:ascii="Verdana" w:eastAsia="Times New Roman" w:hAnsi="Verdana" w:cs="Times New Roman"/>
          <w:b/>
          <w:sz w:val="18"/>
          <w:szCs w:val="18"/>
          <w:u w:val="single"/>
        </w:rPr>
        <w:t>COMMISSION DEALINGS WITH THE DEPARTMENT OF ELECTIONS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The Commission shall deal with the Department of Elections solely through the Director of Elections, or his or her designees; and any dictation, suggestions, or inference prohibited by the San Francisco Charter on the part of any Commission member shall constitute official misconduct; provided, however, nothing contained in this section shall restrict the Commission's powers of oversight of all public elections conducted by the department, hearing, and inquiry provided in the San Francisco Charter.</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w:t>
      </w:r>
    </w:p>
    <w:p w:rsidR="00613289" w:rsidRPr="00613289" w:rsidRDefault="00613289" w:rsidP="005F310C">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w:t>
      </w:r>
      <w:r w:rsidR="00B348BF">
        <w:rPr>
          <w:rFonts w:ascii="Verdana" w:eastAsia="Times New Roman" w:hAnsi="Verdana" w:cs="Times New Roman"/>
          <w:b/>
          <w:bCs/>
          <w:sz w:val="18"/>
          <w:szCs w:val="18"/>
          <w:u w:val="single"/>
        </w:rPr>
        <w:t xml:space="preserve"> </w:t>
      </w:r>
      <w:del w:id="145" w:author="Mollie Lee" w:date="2013-05-07T11:03:00Z">
        <w:r w:rsidR="00B348BF" w:rsidDel="00B348BF">
          <w:rPr>
            <w:rFonts w:ascii="Verdana" w:eastAsia="Times New Roman" w:hAnsi="Verdana" w:cs="Times New Roman"/>
            <w:b/>
            <w:bCs/>
            <w:sz w:val="18"/>
            <w:szCs w:val="18"/>
            <w:u w:val="single"/>
          </w:rPr>
          <w:delText>ANNALS</w:delText>
        </w:r>
        <w:r w:rsidRPr="00685455" w:rsidDel="00B348BF">
          <w:rPr>
            <w:rFonts w:ascii="Verdana" w:eastAsia="Times New Roman" w:hAnsi="Verdana" w:cs="Times New Roman"/>
            <w:b/>
            <w:bCs/>
            <w:sz w:val="18"/>
            <w:szCs w:val="18"/>
            <w:u w:val="single"/>
          </w:rPr>
          <w:delText xml:space="preserve"> </w:delText>
        </w:r>
      </w:del>
      <w:ins w:id="146" w:author="Mollie Lee" w:date="2013-05-07T11:03:00Z">
        <w:r w:rsidR="00B348BF">
          <w:rPr>
            <w:rFonts w:ascii="Verdana" w:eastAsia="Times New Roman" w:hAnsi="Verdana" w:cs="Times New Roman"/>
            <w:b/>
            <w:bCs/>
            <w:sz w:val="18"/>
            <w:szCs w:val="18"/>
            <w:u w:val="single"/>
          </w:rPr>
          <w:t>ANNUAL REPORT</w:t>
        </w:r>
        <w:r w:rsidR="00B348BF" w:rsidRPr="00685455">
          <w:rPr>
            <w:rFonts w:ascii="Verdana" w:eastAsia="Times New Roman" w:hAnsi="Verdana" w:cs="Times New Roman"/>
            <w:b/>
            <w:bCs/>
            <w:sz w:val="18"/>
            <w:szCs w:val="18"/>
            <w:u w:val="single"/>
          </w:rPr>
          <w:t xml:space="preserve"> </w:t>
        </w:r>
      </w:ins>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Each year, the Commission President shall cause to be bound the "Commission </w:t>
      </w:r>
      <w:del w:id="147" w:author="Mollie Lee" w:date="2013-05-07T11:03:00Z">
        <w:r w:rsidR="00B348BF" w:rsidDel="00B348BF">
          <w:rPr>
            <w:rFonts w:ascii="Verdana" w:eastAsia="Times New Roman" w:hAnsi="Verdana" w:cs="Times New Roman"/>
            <w:sz w:val="18"/>
            <w:szCs w:val="18"/>
          </w:rPr>
          <w:delText>Annals</w:delText>
        </w:r>
      </w:del>
      <w:ins w:id="148" w:author="Mollie Lee" w:date="2013-05-07T11:03:00Z">
        <w:r w:rsidR="00B348BF">
          <w:rPr>
            <w:rFonts w:ascii="Verdana" w:eastAsia="Times New Roman" w:hAnsi="Verdana" w:cs="Times New Roman"/>
            <w:sz w:val="18"/>
            <w:szCs w:val="18"/>
          </w:rPr>
          <w:t>Annual Report</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p>
    <w:p w:rsidR="00613289" w:rsidDel="00E8506E" w:rsidRDefault="00AF294B" w:rsidP="00B348BF">
      <w:pPr>
        <w:shd w:val="clear" w:color="auto" w:fill="FFFFFF"/>
        <w:spacing w:before="90" w:after="100" w:line="240" w:lineRule="auto"/>
        <w:rPr>
          <w:del w:id="149" w:author="Jill Rowe" w:date="2013-05-06T11:23:00Z"/>
          <w:rFonts w:ascii="Verdana" w:eastAsia="Times New Roman" w:hAnsi="Verdana" w:cs="Times New Roman"/>
          <w:sz w:val="18"/>
          <w:szCs w:val="18"/>
        </w:rPr>
      </w:pPr>
      <w:del w:id="150" w:author="Jill Rowe" w:date="2013-05-06T11:23:00Z">
        <w:r w:rsidDel="00E8506E">
          <w:rPr>
            <w:rFonts w:ascii="Verdana" w:eastAsia="Times New Roman" w:hAnsi="Verdana" w:cs="Times New Roman"/>
            <w:sz w:val="18"/>
            <w:szCs w:val="18"/>
          </w:rPr>
          <w:delText>Such annals shall be divided into the following sections in a manner so that succeeding Commissions have ready access to the information contained therein:</w:delText>
        </w:r>
      </w:del>
    </w:p>
    <w:p w:rsidR="006D728B" w:rsidRDefault="00AF294B">
      <w:pPr>
        <w:shd w:val="clear" w:color="auto" w:fill="FFFFFF"/>
        <w:spacing w:before="90" w:after="100" w:line="240" w:lineRule="auto"/>
        <w:rPr>
          <w:del w:id="151" w:author="Jill Rowe" w:date="2013-05-06T11:23:00Z"/>
          <w:rFonts w:ascii="Verdana" w:eastAsia="Times New Roman" w:hAnsi="Verdana" w:cs="Times New Roman"/>
          <w:sz w:val="18"/>
          <w:szCs w:val="18"/>
        </w:rPr>
      </w:pPr>
      <w:del w:id="152" w:author="Jill Rowe" w:date="2013-05-06T11:23:00Z">
        <w:r w:rsidDel="00E8506E">
          <w:rPr>
            <w:rFonts w:ascii="Verdana" w:eastAsia="Times New Roman" w:hAnsi="Verdana" w:cs="Times New Roman"/>
            <w:sz w:val="18"/>
            <w:szCs w:val="18"/>
          </w:rPr>
          <w:delText>A.</w:delText>
        </w:r>
        <w:r w:rsidDel="00E8506E">
          <w:rPr>
            <w:rFonts w:ascii="Verdana" w:eastAsia="Times New Roman" w:hAnsi="Verdana" w:cs="Times New Roman"/>
            <w:sz w:val="18"/>
            <w:szCs w:val="18"/>
          </w:rPr>
          <w:tab/>
          <w:delText>Budget for the year;</w:delText>
        </w:r>
      </w:del>
    </w:p>
    <w:p w:rsidR="006D728B" w:rsidRDefault="00AF294B">
      <w:pPr>
        <w:shd w:val="clear" w:color="auto" w:fill="FFFFFF"/>
        <w:spacing w:before="90" w:after="100" w:line="240" w:lineRule="auto"/>
        <w:rPr>
          <w:del w:id="153" w:author="Jill Rowe" w:date="2013-05-06T11:23:00Z"/>
          <w:rFonts w:ascii="Verdana" w:eastAsia="Times New Roman" w:hAnsi="Verdana" w:cs="Times New Roman"/>
          <w:sz w:val="18"/>
          <w:szCs w:val="18"/>
        </w:rPr>
      </w:pPr>
      <w:del w:id="154" w:author="Jill Rowe" w:date="2013-05-06T11:23:00Z">
        <w:r w:rsidDel="00E8506E">
          <w:rPr>
            <w:rFonts w:ascii="Verdana" w:eastAsia="Times New Roman" w:hAnsi="Verdana" w:cs="Times New Roman"/>
            <w:sz w:val="18"/>
            <w:szCs w:val="18"/>
          </w:rPr>
          <w:delText>B.</w:delText>
        </w:r>
        <w:r w:rsidDel="00E8506E">
          <w:rPr>
            <w:rFonts w:ascii="Verdana" w:eastAsia="Times New Roman" w:hAnsi="Verdana" w:cs="Times New Roman"/>
            <w:sz w:val="18"/>
            <w:szCs w:val="18"/>
          </w:rPr>
          <w:tab/>
          <w:delText>President's report;</w:delText>
        </w:r>
      </w:del>
    </w:p>
    <w:p w:rsidR="006D728B" w:rsidRDefault="00AF294B">
      <w:pPr>
        <w:shd w:val="clear" w:color="auto" w:fill="FFFFFF"/>
        <w:spacing w:before="90" w:after="100" w:line="240" w:lineRule="auto"/>
        <w:rPr>
          <w:del w:id="155" w:author="Jill Rowe" w:date="2013-05-06T11:23:00Z"/>
          <w:rFonts w:ascii="Verdana" w:eastAsia="Times New Roman" w:hAnsi="Verdana" w:cs="Times New Roman"/>
          <w:sz w:val="18"/>
          <w:szCs w:val="18"/>
        </w:rPr>
      </w:pPr>
      <w:del w:id="156" w:author="Jill Rowe" w:date="2013-05-06T11:23:00Z">
        <w:r w:rsidDel="00E8506E">
          <w:rPr>
            <w:rFonts w:ascii="Verdana" w:eastAsia="Times New Roman" w:hAnsi="Verdana" w:cs="Times New Roman"/>
            <w:sz w:val="18"/>
            <w:szCs w:val="18"/>
          </w:rPr>
          <w:delText>C.</w:delText>
        </w:r>
        <w:r w:rsidDel="00E8506E">
          <w:rPr>
            <w:rFonts w:ascii="Verdana" w:eastAsia="Times New Roman" w:hAnsi="Verdana" w:cs="Times New Roman"/>
            <w:sz w:val="18"/>
            <w:szCs w:val="18"/>
          </w:rPr>
          <w:tab/>
          <w:delText>Commission minutes;</w:delText>
        </w:r>
      </w:del>
    </w:p>
    <w:p w:rsidR="006D728B" w:rsidDel="00B348BF" w:rsidRDefault="00AF294B">
      <w:pPr>
        <w:shd w:val="clear" w:color="auto" w:fill="FFFFFF"/>
        <w:spacing w:before="90" w:after="100" w:line="240" w:lineRule="auto"/>
        <w:rPr>
          <w:ins w:id="157" w:author="Jill Rowe" w:date="2013-05-06T11:23:00Z"/>
          <w:del w:id="158" w:author="Mollie Lee" w:date="2013-05-07T11:12:00Z"/>
          <w:rFonts w:ascii="Verdana" w:eastAsia="Times New Roman" w:hAnsi="Verdana" w:cs="Times New Roman"/>
          <w:sz w:val="18"/>
          <w:szCs w:val="18"/>
        </w:rPr>
      </w:pPr>
      <w:del w:id="159" w:author="Jill Rowe" w:date="2013-05-06T11:23:00Z">
        <w:r w:rsidDel="00E8506E">
          <w:rPr>
            <w:rFonts w:ascii="Verdana" w:eastAsia="Times New Roman" w:hAnsi="Verdana" w:cs="Times New Roman"/>
            <w:sz w:val="18"/>
            <w:szCs w:val="18"/>
          </w:rPr>
          <w:delText>D.</w:delText>
        </w:r>
        <w:r w:rsidDel="00E8506E">
          <w:rPr>
            <w:rFonts w:ascii="Verdana" w:eastAsia="Times New Roman" w:hAnsi="Verdana" w:cs="Times New Roman"/>
            <w:sz w:val="18"/>
            <w:szCs w:val="18"/>
          </w:rPr>
          <w:tab/>
          <w:delText>Other information the Commission deems significant and of assistance to subsequent Commissions.</w:delText>
        </w:r>
      </w:del>
    </w:p>
    <w:p w:rsidR="006D728B" w:rsidRDefault="00E8506E">
      <w:pPr>
        <w:shd w:val="clear" w:color="auto" w:fill="FFFFFF"/>
        <w:spacing w:before="90" w:after="100" w:line="240" w:lineRule="auto"/>
        <w:rPr>
          <w:rFonts w:ascii="Verdana" w:eastAsia="Times New Roman" w:hAnsi="Verdana" w:cs="Times New Roman"/>
          <w:sz w:val="18"/>
          <w:szCs w:val="18"/>
        </w:rPr>
      </w:pPr>
      <w:ins w:id="160" w:author="Jill Rowe" w:date="2013-05-06T11:23:00Z">
        <w:r>
          <w:rPr>
            <w:rFonts w:ascii="Verdana" w:eastAsia="Times New Roman" w:hAnsi="Verdana" w:cs="Times New Roman"/>
            <w:sz w:val="18"/>
            <w:szCs w:val="18"/>
          </w:rPr>
          <w:t xml:space="preserve">The Commission Annual Report shall contain the President's report of the activities of the Commission during the previous year, as well as any other information the President deems significant and of </w:t>
        </w:r>
      </w:ins>
      <w:ins w:id="161" w:author="Jill Rowe" w:date="2013-05-06T11:24:00Z">
        <w:r>
          <w:rPr>
            <w:rFonts w:ascii="Verdana" w:eastAsia="Times New Roman" w:hAnsi="Verdana" w:cs="Times New Roman"/>
            <w:sz w:val="18"/>
            <w:szCs w:val="18"/>
          </w:rPr>
          <w:t xml:space="preserve">likely </w:t>
        </w:r>
      </w:ins>
      <w:ins w:id="162" w:author="Jill Rowe" w:date="2013-05-06T11:23:00Z">
        <w:r>
          <w:rPr>
            <w:rFonts w:ascii="Verdana" w:eastAsia="Times New Roman" w:hAnsi="Verdana" w:cs="Times New Roman"/>
            <w:sz w:val="18"/>
            <w:szCs w:val="18"/>
          </w:rPr>
          <w:t xml:space="preserve">assistance </w:t>
        </w:r>
      </w:ins>
      <w:ins w:id="163" w:author="Jill Rowe" w:date="2013-05-06T11:24:00Z">
        <w:r>
          <w:rPr>
            <w:rFonts w:ascii="Verdana" w:eastAsia="Times New Roman" w:hAnsi="Verdana" w:cs="Times New Roman"/>
            <w:sz w:val="18"/>
            <w:szCs w:val="18"/>
          </w:rPr>
          <w:t>to subsequent Commissions.</w:t>
        </w:r>
      </w:ins>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It is the intent to preserve and pass on to successive Commissions relevant information so as to make more effective subsequent Commission tenures by providing institutional memory to assist in resolution of recurring Commission problems.</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XII</w:t>
      </w:r>
    </w:p>
    <w:p w:rsidR="00613289" w:rsidRPr="00613289" w:rsidRDefault="00613289" w:rsidP="00A4057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ROBERT'S RULES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At the President's discretion, unless the Charter or other law requires otherwise, meetings shall be governed by the most recent edition of Roberts Rules of Order Newly Revised.</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XIII</w:t>
      </w:r>
    </w:p>
    <w:p w:rsidR="00613289" w:rsidRPr="00613289" w:rsidRDefault="00A40575" w:rsidP="00A40575">
      <w:pPr>
        <w:shd w:val="clear" w:color="auto" w:fill="FFFFFF"/>
        <w:spacing w:before="90" w:after="90" w:line="240" w:lineRule="atLeast"/>
        <w:jc w:val="center"/>
        <w:rPr>
          <w:rFonts w:ascii="Verdana" w:eastAsia="Times New Roman" w:hAnsi="Verdana" w:cs="Times New Roman"/>
          <w:sz w:val="18"/>
          <w:szCs w:val="18"/>
        </w:rPr>
      </w:pPr>
      <w:r>
        <w:rPr>
          <w:rFonts w:ascii="Verdana" w:eastAsia="Times New Roman" w:hAnsi="Verdana" w:cs="Times New Roman"/>
          <w:b/>
          <w:bCs/>
          <w:sz w:val="18"/>
          <w:szCs w:val="18"/>
          <w:u w:val="single"/>
        </w:rPr>
        <w:t>BY</w:t>
      </w:r>
      <w:r w:rsidR="00613289" w:rsidRPr="00685455">
        <w:rPr>
          <w:rFonts w:ascii="Verdana" w:eastAsia="Times New Roman" w:hAnsi="Verdana" w:cs="Times New Roman"/>
          <w:b/>
          <w:bCs/>
          <w:sz w:val="18"/>
          <w:szCs w:val="18"/>
          <w:u w:val="single"/>
        </w:rPr>
        <w:t>LAW AMENDMENTS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Elections Commission may amend these Bylaws by majority vote of the full Commission after circulating the proposed amendments at least ten (10) days prior to the meeting where a motion to amend is to be made.</w:t>
      </w:r>
    </w:p>
    <w:p w:rsidR="00613289" w:rsidRPr="00613289" w:rsidDel="00E8506E" w:rsidRDefault="00613289" w:rsidP="00613289">
      <w:pPr>
        <w:shd w:val="clear" w:color="auto" w:fill="FFFFFF"/>
        <w:spacing w:before="90" w:after="90" w:line="240" w:lineRule="atLeast"/>
        <w:jc w:val="center"/>
        <w:rPr>
          <w:del w:id="164" w:author="Jill Rowe" w:date="2013-05-06T11:24:00Z"/>
          <w:rFonts w:ascii="Verdana" w:eastAsia="Times New Roman" w:hAnsi="Verdana" w:cs="Times New Roman"/>
          <w:sz w:val="18"/>
          <w:szCs w:val="18"/>
        </w:rPr>
      </w:pPr>
      <w:del w:id="165" w:author="Jill Rowe" w:date="2013-05-06T11:24:00Z">
        <w:r w:rsidRPr="00685455" w:rsidDel="00E8506E">
          <w:rPr>
            <w:rFonts w:ascii="Verdana" w:eastAsia="Times New Roman" w:hAnsi="Verdana" w:cs="Times New Roman"/>
            <w:b/>
            <w:bCs/>
            <w:sz w:val="18"/>
            <w:szCs w:val="18"/>
          </w:rPr>
          <w:delText>ARTICLE XIV</w:delText>
        </w:r>
      </w:del>
    </w:p>
    <w:p w:rsidR="00613289" w:rsidRPr="00613289" w:rsidDel="00E8506E" w:rsidRDefault="00613289" w:rsidP="00A40575">
      <w:pPr>
        <w:shd w:val="clear" w:color="auto" w:fill="FFFFFF"/>
        <w:spacing w:before="90" w:after="90" w:line="240" w:lineRule="atLeast"/>
        <w:jc w:val="center"/>
        <w:rPr>
          <w:del w:id="166" w:author="Jill Rowe" w:date="2013-05-06T11:24:00Z"/>
          <w:rFonts w:ascii="Verdana" w:eastAsia="Times New Roman" w:hAnsi="Verdana" w:cs="Times New Roman"/>
          <w:sz w:val="18"/>
          <w:szCs w:val="18"/>
        </w:rPr>
      </w:pPr>
      <w:del w:id="167" w:author="Jill Rowe" w:date="2013-05-06T11:24:00Z">
        <w:r w:rsidRPr="00685455" w:rsidDel="00E8506E">
          <w:rPr>
            <w:rFonts w:ascii="Verdana" w:eastAsia="Times New Roman" w:hAnsi="Verdana" w:cs="Times New Roman"/>
            <w:b/>
            <w:bCs/>
            <w:sz w:val="18"/>
            <w:szCs w:val="18"/>
            <w:u w:val="single"/>
          </w:rPr>
          <w:delText>The Elections Commission operations calendar</w:delText>
        </w:r>
      </w:del>
    </w:p>
    <w:p w:rsidR="00613289" w:rsidRPr="00613289" w:rsidDel="00E8506E" w:rsidRDefault="00613289" w:rsidP="00613289">
      <w:pPr>
        <w:shd w:val="clear" w:color="auto" w:fill="FFFFFF"/>
        <w:spacing w:after="90" w:line="240" w:lineRule="auto"/>
        <w:rPr>
          <w:del w:id="168" w:author="Jill Rowe" w:date="2013-05-06T11:24:00Z"/>
          <w:rFonts w:ascii="Verdana" w:eastAsia="Times New Roman" w:hAnsi="Verdana" w:cs="Times New Roman"/>
          <w:sz w:val="18"/>
          <w:szCs w:val="18"/>
        </w:rPr>
      </w:pPr>
      <w:del w:id="169" w:author="Jill Rowe" w:date="2013-05-06T11:24:00Z">
        <w:r w:rsidRPr="00613289" w:rsidDel="00E8506E">
          <w:rPr>
            <w:rFonts w:ascii="Verdana" w:eastAsia="Times New Roman" w:hAnsi="Verdana" w:cs="Times New Roman"/>
            <w:sz w:val="18"/>
            <w:szCs w:val="18"/>
          </w:rPr>
          <w:delText>A. The Commission shall establish and maintain an Elections Commission Operation Calendar.</w:delText>
        </w:r>
      </w:del>
    </w:p>
    <w:p w:rsidR="00613289" w:rsidRPr="00613289" w:rsidDel="00E8506E" w:rsidRDefault="00613289" w:rsidP="00613289">
      <w:pPr>
        <w:shd w:val="clear" w:color="auto" w:fill="FFFFFF"/>
        <w:spacing w:before="90" w:after="90" w:line="240" w:lineRule="auto"/>
        <w:rPr>
          <w:del w:id="170" w:author="Jill Rowe" w:date="2013-05-06T11:24:00Z"/>
          <w:rFonts w:ascii="Verdana" w:eastAsia="Times New Roman" w:hAnsi="Verdana" w:cs="Times New Roman"/>
          <w:sz w:val="18"/>
          <w:szCs w:val="18"/>
        </w:rPr>
      </w:pPr>
      <w:del w:id="171" w:author="Jill Rowe" w:date="2013-05-06T11:24:00Z">
        <w:r w:rsidRPr="00613289" w:rsidDel="00E8506E">
          <w:rPr>
            <w:rFonts w:ascii="Verdana" w:eastAsia="Times New Roman" w:hAnsi="Verdana" w:cs="Times New Roman"/>
            <w:sz w:val="18"/>
            <w:szCs w:val="18"/>
          </w:rPr>
          <w:delText>B. Such calendar shall, on a monthly basis, state specifically the Commission's mandated activities for each month of the calendar year.</w:delText>
        </w:r>
      </w:del>
    </w:p>
    <w:p w:rsidR="00613289" w:rsidRPr="00613289" w:rsidDel="00E8506E" w:rsidRDefault="00613289" w:rsidP="00613289">
      <w:pPr>
        <w:shd w:val="clear" w:color="auto" w:fill="FFFFFF"/>
        <w:spacing w:before="90" w:after="100" w:line="240" w:lineRule="auto"/>
        <w:rPr>
          <w:del w:id="172" w:author="Jill Rowe" w:date="2013-05-06T11:24:00Z"/>
          <w:rFonts w:ascii="Verdana" w:eastAsia="Times New Roman" w:hAnsi="Verdana" w:cs="Times New Roman"/>
          <w:sz w:val="18"/>
          <w:szCs w:val="18"/>
        </w:rPr>
      </w:pPr>
      <w:del w:id="173" w:author="Jill Rowe" w:date="2013-05-06T11:24:00Z">
        <w:r w:rsidRPr="00613289" w:rsidDel="00E8506E">
          <w:rPr>
            <w:rFonts w:ascii="Verdana" w:eastAsia="Times New Roman" w:hAnsi="Verdana" w:cs="Times New Roman"/>
            <w:sz w:val="18"/>
            <w:szCs w:val="18"/>
          </w:rPr>
          <w:delText>C. The Commission President, the Commission Secretary, and the Director of Elections shall meet at a convenient time and place to create such calendar to ensure that such calendar coordinates effectively the Commission and Department's activities.</w:delText>
        </w:r>
      </w:del>
    </w:p>
    <w:p w:rsidR="00613289" w:rsidRPr="00613289" w:rsidDel="00E8506E" w:rsidRDefault="00613289" w:rsidP="00613289">
      <w:pPr>
        <w:numPr>
          <w:ilvl w:val="1"/>
          <w:numId w:val="2"/>
        </w:numPr>
        <w:shd w:val="clear" w:color="auto" w:fill="FFFFFF"/>
        <w:spacing w:before="45" w:after="75" w:line="240" w:lineRule="auto"/>
        <w:ind w:left="600"/>
        <w:rPr>
          <w:del w:id="174" w:author="Jill Rowe" w:date="2013-05-06T11:24:00Z"/>
          <w:rFonts w:ascii="Verdana" w:eastAsia="Times New Roman" w:hAnsi="Verdana" w:cs="Times New Roman"/>
          <w:sz w:val="18"/>
          <w:szCs w:val="18"/>
        </w:rPr>
      </w:pPr>
      <w:del w:id="175" w:author="Jill Rowe" w:date="2013-05-06T11:24:00Z">
        <w:r w:rsidRPr="00613289" w:rsidDel="00E8506E">
          <w:rPr>
            <w:rFonts w:ascii="Verdana" w:eastAsia="Times New Roman" w:hAnsi="Verdana" w:cs="Times New Roman"/>
            <w:sz w:val="18"/>
            <w:szCs w:val="18"/>
          </w:rPr>
          <w:delText>These individuals shall be designated the Calendar Committee and shall have all powers necessary to determine all relevant matters in the calendar's creation and maintenance.</w:delText>
        </w:r>
      </w:del>
    </w:p>
    <w:p w:rsidR="00613289" w:rsidRPr="00613289" w:rsidDel="00E8506E" w:rsidRDefault="00613289" w:rsidP="00613289">
      <w:pPr>
        <w:numPr>
          <w:ilvl w:val="1"/>
          <w:numId w:val="2"/>
        </w:numPr>
        <w:shd w:val="clear" w:color="auto" w:fill="FFFFFF"/>
        <w:spacing w:before="45" w:after="75" w:line="240" w:lineRule="auto"/>
        <w:ind w:left="600"/>
        <w:rPr>
          <w:del w:id="176" w:author="Jill Rowe" w:date="2013-05-06T11:24:00Z"/>
          <w:rFonts w:ascii="Verdana" w:eastAsia="Times New Roman" w:hAnsi="Verdana" w:cs="Times New Roman"/>
          <w:sz w:val="18"/>
          <w:szCs w:val="18"/>
        </w:rPr>
      </w:pPr>
      <w:del w:id="177" w:author="Jill Rowe" w:date="2013-05-06T11:24:00Z">
        <w:r w:rsidRPr="00613289" w:rsidDel="00E8506E">
          <w:rPr>
            <w:rFonts w:ascii="Verdana" w:eastAsia="Times New Roman" w:hAnsi="Verdana" w:cs="Times New Roman"/>
            <w:sz w:val="18"/>
            <w:szCs w:val="18"/>
          </w:rPr>
          <w:delText>After the Calendar's creation, it shall be available to all parties who request a copy of it.</w:delText>
        </w:r>
      </w:del>
    </w:p>
    <w:p w:rsidR="00613289" w:rsidRDefault="00613289" w:rsidP="00613289">
      <w:pPr>
        <w:shd w:val="clear" w:color="auto" w:fill="FFFFFF"/>
        <w:spacing w:after="100" w:line="240" w:lineRule="auto"/>
        <w:rPr>
          <w:rFonts w:ascii="Verdana" w:eastAsia="Times New Roman" w:hAnsi="Verdana" w:cs="Times New Roman"/>
          <w:sz w:val="18"/>
          <w:szCs w:val="18"/>
        </w:rPr>
      </w:pPr>
      <w:del w:id="178" w:author="Jill Rowe" w:date="2013-05-06T11:24:00Z">
        <w:r w:rsidRPr="00613289" w:rsidDel="00E8506E">
          <w:rPr>
            <w:rFonts w:ascii="Verdana" w:eastAsia="Times New Roman" w:hAnsi="Verdana" w:cs="Times New Roman"/>
            <w:sz w:val="18"/>
            <w:szCs w:val="18"/>
          </w:rPr>
          <w:lastRenderedPageBreak/>
          <w:delText>D. The Calendar's dates and events are non-binding, advisory in nature, and have no enforceable legal effect and shall be subject to change with or without notice in the sole discretion of the Calendar Committee or its designee.</w:delText>
        </w:r>
      </w:del>
    </w:p>
    <w:p w:rsidR="00A40575" w:rsidRPr="00613289" w:rsidRDefault="00A40575" w:rsidP="00613289">
      <w:pPr>
        <w:shd w:val="clear" w:color="auto" w:fill="FFFFFF"/>
        <w:spacing w:after="100" w:line="240" w:lineRule="auto"/>
        <w:rPr>
          <w:rFonts w:ascii="Verdana" w:eastAsia="Times New Roman" w:hAnsi="Verdana" w:cs="Times New Roman"/>
          <w:sz w:val="18"/>
          <w:szCs w:val="18"/>
        </w:rPr>
      </w:pPr>
    </w:p>
    <w:p w:rsidR="00613289" w:rsidRPr="00613289" w:rsidDel="004171F3" w:rsidRDefault="00613289" w:rsidP="00613289">
      <w:pPr>
        <w:shd w:val="clear" w:color="auto" w:fill="FFFFFF"/>
        <w:spacing w:before="90" w:after="90" w:line="240" w:lineRule="atLeast"/>
        <w:rPr>
          <w:rFonts w:ascii="Verdana" w:eastAsia="Times New Roman" w:hAnsi="Verdana" w:cs="Times New Roman"/>
          <w:sz w:val="18"/>
          <w:szCs w:val="18"/>
        </w:rPr>
      </w:pPr>
      <w:moveFromRangeStart w:id="179" w:author="Mollie Lee" w:date="2013-05-06T14:18:00Z" w:name="move355613262"/>
      <w:moveFrom w:id="180" w:author="Mollie Lee" w:date="2013-05-06T14:18:00Z">
        <w:r w:rsidRPr="00613289" w:rsidDel="004171F3">
          <w:rPr>
            <w:rFonts w:ascii="Verdana" w:eastAsia="Times New Roman" w:hAnsi="Verdana" w:cs="Times New Roman"/>
            <w:sz w:val="18"/>
            <w:szCs w:val="18"/>
          </w:rPr>
          <w:t>ATTACHMENT – B</w:t>
        </w:r>
      </w:moveFrom>
    </w:p>
    <w:p w:rsidR="00613289" w:rsidRPr="00613289" w:rsidDel="004171F3" w:rsidRDefault="00613289" w:rsidP="00613289">
      <w:pPr>
        <w:shd w:val="clear" w:color="auto" w:fill="FFFFFF"/>
        <w:spacing w:before="90" w:after="90" w:line="240" w:lineRule="atLeast"/>
        <w:rPr>
          <w:rFonts w:ascii="Verdana" w:eastAsia="Times New Roman" w:hAnsi="Verdana" w:cs="Times New Roman"/>
          <w:sz w:val="18"/>
          <w:szCs w:val="18"/>
        </w:rPr>
      </w:pPr>
      <w:moveFrom w:id="181" w:author="Mollie Lee" w:date="2013-05-06T14:18:00Z">
        <w:r w:rsidRPr="00613289" w:rsidDel="004171F3">
          <w:rPr>
            <w:rFonts w:ascii="Verdana" w:eastAsia="Times New Roman" w:hAnsi="Verdana" w:cs="Times New Roman"/>
            <w:sz w:val="18"/>
            <w:szCs w:val="18"/>
          </w:rPr>
          <w:t>San Francisco Charter</w:t>
        </w:r>
        <w:r w:rsidRPr="00613289" w:rsidDel="004171F3">
          <w:rPr>
            <w:rFonts w:ascii="Verdana" w:eastAsia="Times New Roman" w:hAnsi="Verdana" w:cs="Times New Roman"/>
            <w:sz w:val="18"/>
            <w:szCs w:val="18"/>
          </w:rPr>
          <w:br/>
          <w:t>APPENDICES</w:t>
        </w:r>
        <w:r w:rsidRPr="00613289" w:rsidDel="004171F3">
          <w:rPr>
            <w:rFonts w:ascii="Verdana" w:eastAsia="Times New Roman" w:hAnsi="Verdana" w:cs="Times New Roman"/>
            <w:sz w:val="18"/>
            <w:szCs w:val="18"/>
          </w:rPr>
          <w:br/>
          <w:t>APPENDIX A EMPLOYMENT PROVISIONS*</w:t>
        </w:r>
      </w:moveFrom>
    </w:p>
    <w:p w:rsidR="00613289" w:rsidRPr="00613289" w:rsidDel="004171F3" w:rsidRDefault="00613289" w:rsidP="00613289">
      <w:pPr>
        <w:shd w:val="clear" w:color="auto" w:fill="FFFFFF"/>
        <w:spacing w:before="90" w:after="90" w:line="240" w:lineRule="atLeast"/>
        <w:rPr>
          <w:rFonts w:ascii="Verdana" w:eastAsia="Times New Roman" w:hAnsi="Verdana" w:cs="Times New Roman"/>
          <w:sz w:val="18"/>
          <w:szCs w:val="18"/>
        </w:rPr>
      </w:pPr>
      <w:moveFrom w:id="182" w:author="Mollie Lee" w:date="2013-05-06T14:18:00Z">
        <w:r w:rsidRPr="00613289" w:rsidDel="004171F3">
          <w:rPr>
            <w:rFonts w:ascii="Verdana" w:eastAsia="Times New Roman" w:hAnsi="Verdana" w:cs="Times New Roman"/>
            <w:sz w:val="18"/>
            <w:szCs w:val="18"/>
          </w:rPr>
          <w:t> </w:t>
        </w:r>
      </w:moveFrom>
    </w:p>
    <w:p w:rsidR="00613289" w:rsidRPr="00613289" w:rsidDel="004171F3" w:rsidRDefault="00613289" w:rsidP="00613289">
      <w:pPr>
        <w:shd w:val="clear" w:color="auto" w:fill="FFFFFF"/>
        <w:spacing w:after="100" w:line="240" w:lineRule="auto"/>
        <w:rPr>
          <w:rFonts w:ascii="Verdana" w:eastAsia="Times New Roman" w:hAnsi="Verdana" w:cs="Times New Roman"/>
          <w:sz w:val="18"/>
          <w:szCs w:val="18"/>
        </w:rPr>
      </w:pPr>
      <w:moveFrom w:id="183" w:author="Mollie Lee" w:date="2013-05-06T14:18:00Z">
        <w:r w:rsidRPr="00685455" w:rsidDel="004171F3">
          <w:rPr>
            <w:rFonts w:ascii="Verdana" w:eastAsia="Times New Roman" w:hAnsi="Verdana" w:cs="Times New Roman"/>
            <w:b/>
            <w:bCs/>
            <w:sz w:val="18"/>
            <w:szCs w:val="18"/>
          </w:rPr>
          <w:t>A8.420 ESTABLISHMENT OF AND MEMBERSHIP IN HEALTH SERVICE SYSTEM</w:t>
        </w:r>
      </w:moveFrom>
    </w:p>
    <w:p w:rsidR="00613289" w:rsidRPr="00613289" w:rsidDel="004171F3" w:rsidRDefault="00613289" w:rsidP="00613289">
      <w:pPr>
        <w:shd w:val="clear" w:color="auto" w:fill="FFFFFF"/>
        <w:spacing w:before="90" w:after="90" w:line="240" w:lineRule="atLeast"/>
        <w:rPr>
          <w:rFonts w:ascii="Verdana" w:eastAsia="Times New Roman" w:hAnsi="Verdana" w:cs="Times New Roman"/>
          <w:sz w:val="18"/>
          <w:szCs w:val="18"/>
        </w:rPr>
      </w:pPr>
      <w:moveFrom w:id="184" w:author="Mollie Lee" w:date="2013-05-06T14:18:00Z">
        <w:r w:rsidRPr="00613289" w:rsidDel="004171F3">
          <w:rPr>
            <w:rFonts w:ascii="Verdana" w:eastAsia="Times New Roman" w:hAnsi="Verdana" w:cs="Times New Roman"/>
            <w:sz w:val="18"/>
            <w:szCs w:val="18"/>
          </w:rPr>
          <w:t>A health service system is hereby established. Said system shall be administered by the human resources department subject to the approval of the health service board. The members of the system shall consist of all permanent employees, which shall include officers of the city and county, of the San Francisco Unified School District, and of the Parking Authority of the City and County of San Francisco and such other employees as may be determined by ordinance, subject to such conditions and qualifications as the board of supervisors may impose, and such employees as may be determined by collective bargaining agreement. Any employee who adheres to the faith or teachings of any recognized religious sect, denomination or organization and, in accordance with its creed, tenets or principles, depends for healing upon prayers in the practice of religion shall be exempt from the system upon filing annually with the human resources department an affidavit stating such adherence and dependence and disclaiming any benefits under the system. The human resources department shall have the power to exempt any person whose compensation exceeds the amount deemed sufficient for self coverage and any person who otherwise has provided for adequate medical care. Any claim or request for exemption denied by the human resources department may be appealed to the health services board.</w:t>
        </w:r>
      </w:moveFrom>
    </w:p>
    <w:moveFromRangeEnd w:id="179"/>
    <w:p w:rsidR="00B348BF" w:rsidRDefault="00B348BF">
      <w:pPr>
        <w:rPr>
          <w:ins w:id="185" w:author="Mollie Lee" w:date="2013-05-07T11:09:00Z"/>
          <w:rFonts w:ascii="Verdana" w:eastAsia="Times New Roman" w:hAnsi="Verdana" w:cs="Times New Roman"/>
          <w:b/>
          <w:sz w:val="18"/>
          <w:szCs w:val="18"/>
          <w:u w:val="single"/>
        </w:rPr>
      </w:pPr>
      <w:ins w:id="186" w:author="Mollie Lee" w:date="2013-05-07T11:09:00Z">
        <w:r>
          <w:rPr>
            <w:rFonts w:ascii="Verdana" w:eastAsia="Times New Roman" w:hAnsi="Verdana" w:cs="Times New Roman"/>
            <w:b/>
            <w:sz w:val="18"/>
            <w:szCs w:val="18"/>
            <w:u w:val="single"/>
          </w:rPr>
          <w:br w:type="page"/>
        </w:r>
      </w:ins>
    </w:p>
    <w:p w:rsidR="00613289" w:rsidRPr="00B348BF" w:rsidRDefault="00344378" w:rsidP="00613289">
      <w:pPr>
        <w:shd w:val="clear" w:color="auto" w:fill="FFFFFF"/>
        <w:spacing w:before="90" w:after="90" w:line="240" w:lineRule="atLeast"/>
        <w:rPr>
          <w:rFonts w:ascii="Verdana" w:eastAsia="Times New Roman" w:hAnsi="Verdana" w:cs="Times New Roman"/>
          <w:b/>
          <w:sz w:val="18"/>
          <w:szCs w:val="18"/>
          <w:u w:val="single"/>
          <w:rPrChange w:id="187" w:author="Mollie Lee" w:date="2013-05-07T11:07:00Z">
            <w:rPr>
              <w:rFonts w:ascii="Verdana" w:eastAsia="Times New Roman" w:hAnsi="Verdana" w:cs="Times New Roman"/>
              <w:sz w:val="18"/>
              <w:szCs w:val="18"/>
            </w:rPr>
          </w:rPrChange>
        </w:rPr>
      </w:pPr>
      <w:r w:rsidRPr="00B348BF">
        <w:rPr>
          <w:rFonts w:ascii="Verdana" w:eastAsia="Times New Roman" w:hAnsi="Verdana" w:cs="Times New Roman"/>
          <w:b/>
          <w:sz w:val="18"/>
          <w:szCs w:val="18"/>
          <w:u w:val="single"/>
          <w:rPrChange w:id="188" w:author="Mollie Lee" w:date="2013-05-07T11:07:00Z">
            <w:rPr>
              <w:rFonts w:ascii="Verdana" w:eastAsia="Times New Roman" w:hAnsi="Verdana" w:cs="Times New Roman"/>
              <w:sz w:val="18"/>
              <w:szCs w:val="18"/>
            </w:rPr>
          </w:rPrChange>
        </w:rPr>
        <w:lastRenderedPageBreak/>
        <w:t>ATTACHMENT A</w:t>
      </w:r>
    </w:p>
    <w:p w:rsidR="00B348BF" w:rsidRDefault="004171F3" w:rsidP="004171F3">
      <w:pPr>
        <w:shd w:val="clear" w:color="auto" w:fill="FFFFFF"/>
        <w:spacing w:before="90" w:after="90" w:line="240" w:lineRule="atLeast"/>
        <w:rPr>
          <w:ins w:id="189" w:author="Mollie Lee" w:date="2013-05-07T11:07:00Z"/>
          <w:rFonts w:ascii="Verdana" w:eastAsia="Times New Roman" w:hAnsi="Verdana" w:cs="Times New Roman"/>
          <w:b/>
          <w:bCs/>
          <w:sz w:val="18"/>
          <w:szCs w:val="18"/>
        </w:rPr>
      </w:pPr>
      <w:proofErr w:type="gramStart"/>
      <w:ins w:id="190" w:author="Mollie Lee" w:date="2013-05-06T14:19:00Z">
        <w:r>
          <w:rPr>
            <w:rFonts w:ascii="Verdana" w:eastAsia="Times New Roman" w:hAnsi="Verdana" w:cs="Times New Roman"/>
            <w:b/>
            <w:bCs/>
            <w:sz w:val="18"/>
            <w:szCs w:val="18"/>
          </w:rPr>
          <w:t xml:space="preserve">S.F. CHARTER </w:t>
        </w:r>
      </w:ins>
      <w:del w:id="191" w:author="Mollie Lee" w:date="2013-05-07T11:07:00Z">
        <w:r w:rsidR="00613289" w:rsidRPr="00685455" w:rsidDel="00B348BF">
          <w:rPr>
            <w:rFonts w:ascii="Verdana" w:eastAsia="Times New Roman" w:hAnsi="Verdana" w:cs="Times New Roman"/>
            <w:b/>
            <w:bCs/>
            <w:sz w:val="18"/>
            <w:szCs w:val="18"/>
          </w:rPr>
          <w:delText>SEC.</w:delText>
        </w:r>
      </w:del>
      <w:ins w:id="192" w:author="Mollie Lee" w:date="2013-05-07T11:07:00Z">
        <w:r w:rsidR="00B348BF">
          <w:rPr>
            <w:rFonts w:ascii="Verdana" w:eastAsia="Times New Roman" w:hAnsi="Verdana" w:cs="Times New Roman"/>
            <w:b/>
            <w:bCs/>
            <w:sz w:val="18"/>
            <w:szCs w:val="18"/>
          </w:rPr>
          <w:t>§</w:t>
        </w:r>
      </w:ins>
      <w:r w:rsidR="00613289" w:rsidRPr="00685455">
        <w:rPr>
          <w:rFonts w:ascii="Verdana" w:eastAsia="Times New Roman" w:hAnsi="Verdana" w:cs="Times New Roman"/>
          <w:b/>
          <w:bCs/>
          <w:sz w:val="18"/>
          <w:szCs w:val="18"/>
        </w:rPr>
        <w:t xml:space="preserve"> 13.103.5.</w:t>
      </w:r>
      <w:proofErr w:type="gramEnd"/>
      <w:r w:rsidR="00613289" w:rsidRPr="00685455">
        <w:rPr>
          <w:rFonts w:ascii="Verdana" w:eastAsia="Times New Roman" w:hAnsi="Verdana" w:cs="Times New Roman"/>
          <w:b/>
          <w:bCs/>
          <w:sz w:val="18"/>
          <w:szCs w:val="18"/>
        </w:rPr>
        <w:t xml:space="preserve"> </w:t>
      </w:r>
      <w:proofErr w:type="gramStart"/>
      <w:r w:rsidR="00613289" w:rsidRPr="00685455">
        <w:rPr>
          <w:rFonts w:ascii="Verdana" w:eastAsia="Times New Roman" w:hAnsi="Verdana" w:cs="Times New Roman"/>
          <w:b/>
          <w:bCs/>
          <w:sz w:val="18"/>
          <w:szCs w:val="18"/>
        </w:rPr>
        <w:t>ELECTIONS COMMISSION.</w:t>
      </w:r>
      <w:proofErr w:type="gramEnd"/>
    </w:p>
    <w:p w:rsidR="004171F3" w:rsidRPr="004171F3" w:rsidRDefault="00613289" w:rsidP="004171F3">
      <w:pPr>
        <w:shd w:val="clear" w:color="auto" w:fill="FFFFFF"/>
        <w:spacing w:before="90" w:after="90" w:line="240" w:lineRule="atLeast"/>
        <w:rPr>
          <w:ins w:id="193" w:author="Mollie Lee" w:date="2013-05-06T14:25:00Z"/>
          <w:rFonts w:ascii="Verdana" w:eastAsia="Times New Roman" w:hAnsi="Verdana" w:cs="Times New Roman"/>
          <w:b/>
          <w:bCs/>
          <w:sz w:val="18"/>
          <w:szCs w:val="18"/>
        </w:rPr>
      </w:pPr>
      <w:del w:id="194" w:author="Mollie Lee" w:date="2013-05-06T14:25:00Z">
        <w:r w:rsidRPr="00613289" w:rsidDel="004171F3">
          <w:rPr>
            <w:rFonts w:ascii="Verdana" w:eastAsia="Times New Roman" w:hAnsi="Verdana" w:cs="Times New Roman"/>
            <w:sz w:val="18"/>
            <w:szCs w:val="18"/>
          </w:rPr>
          <w:br/>
        </w:r>
      </w:del>
      <w:ins w:id="195" w:author="Mollie Lee" w:date="2013-05-06T14:25:00Z">
        <w:r w:rsidR="004171F3">
          <w:rPr>
            <w:rFonts w:ascii="Verdana" w:eastAsia="Times New Roman" w:hAnsi="Verdana" w:cs="Times New Roman"/>
            <w:b/>
            <w:bCs/>
            <w:sz w:val="18"/>
            <w:szCs w:val="18"/>
          </w:rPr>
          <w:tab/>
        </w:r>
        <w:r w:rsidR="004171F3" w:rsidRPr="004171F3">
          <w:rPr>
            <w:rFonts w:ascii="Verdana" w:eastAsia="Times New Roman" w:hAnsi="Verdana" w:cs="Times New Roman"/>
            <w:sz w:val="18"/>
            <w:szCs w:val="18"/>
          </w:rPr>
          <w:t xml:space="preserve">An Elections Commission shall be established to oversee all public federal, state, district and municipal elections in the City and County. The Commission shall set general policies for the Department of Elections and shall be responsible for the proper administration of the general practices of the Department, subject to the budgetary and fiscal provisions of this Charter. These duties shall include but not be limited to approving written plans prior to each election, submitted by the Director of Elections, detailing the policies, procedures, and personnel that will be used to conduct the election as well as an assessment of how well the plan succeeded in carrying out a free, fair and functional election. </w:t>
        </w:r>
      </w:ins>
    </w:p>
    <w:p w:rsidR="004171F3" w:rsidRPr="004171F3" w:rsidRDefault="004171F3" w:rsidP="004171F3">
      <w:pPr>
        <w:shd w:val="clear" w:color="auto" w:fill="FFFFFF"/>
        <w:spacing w:before="90" w:after="90" w:line="240" w:lineRule="atLeast"/>
        <w:rPr>
          <w:ins w:id="196" w:author="Mollie Lee" w:date="2013-05-06T14:25:00Z"/>
          <w:rFonts w:ascii="Verdana" w:eastAsia="Times New Roman" w:hAnsi="Verdana" w:cs="Times New Roman"/>
          <w:sz w:val="18"/>
          <w:szCs w:val="18"/>
        </w:rPr>
      </w:pPr>
      <w:ins w:id="197" w:author="Mollie Lee" w:date="2013-05-06T14:26:00Z">
        <w:r>
          <w:rPr>
            <w:rFonts w:ascii="Verdana" w:eastAsia="Times New Roman" w:hAnsi="Verdana" w:cs="Times New Roman"/>
            <w:sz w:val="18"/>
            <w:szCs w:val="18"/>
          </w:rPr>
          <w:tab/>
        </w:r>
      </w:ins>
      <w:ins w:id="198" w:author="Mollie Lee" w:date="2013-05-06T14:25:00Z">
        <w:r w:rsidRPr="004171F3">
          <w:rPr>
            <w:rFonts w:ascii="Verdana" w:eastAsia="Times New Roman" w:hAnsi="Verdana" w:cs="Times New Roman"/>
            <w:sz w:val="18"/>
            <w:szCs w:val="18"/>
          </w:rPr>
          <w:t xml:space="preserve">The Commission shall consist of seven members who shall serve five-year terms. No person appointed as a Commission member may serve as such for more than two successive five-year terms. Any person appointed as a Commission member to complete more than two and one-half years of a five-year term shall be deemed, for the purpose of this section, to have served one full term. No person having served two successive five-year terms may serve as a Commission member until at least five years after the expiration of the second successive term in office. Any Commission member who resigns with less than two and one-half years remaining until the expiration of the term shall be deemed, for the purposes of this section, to have served a full five-year term. </w:t>
        </w:r>
      </w:ins>
    </w:p>
    <w:p w:rsidR="004171F3" w:rsidRPr="004171F3" w:rsidRDefault="004171F3" w:rsidP="004171F3">
      <w:pPr>
        <w:shd w:val="clear" w:color="auto" w:fill="FFFFFF"/>
        <w:spacing w:before="90" w:after="90" w:line="240" w:lineRule="atLeast"/>
        <w:rPr>
          <w:ins w:id="199" w:author="Mollie Lee" w:date="2013-05-06T14:25:00Z"/>
          <w:rFonts w:ascii="Verdana" w:eastAsia="Times New Roman" w:hAnsi="Verdana" w:cs="Times New Roman"/>
          <w:sz w:val="18"/>
          <w:szCs w:val="18"/>
        </w:rPr>
      </w:pPr>
      <w:ins w:id="200" w:author="Mollie Lee" w:date="2013-05-06T14:26:00Z">
        <w:r>
          <w:rPr>
            <w:rFonts w:ascii="Verdana" w:eastAsia="Times New Roman" w:hAnsi="Verdana" w:cs="Times New Roman"/>
            <w:sz w:val="18"/>
            <w:szCs w:val="18"/>
          </w:rPr>
          <w:tab/>
        </w:r>
      </w:ins>
      <w:ins w:id="201" w:author="Mollie Lee" w:date="2013-05-06T14:25:00Z">
        <w:r w:rsidRPr="004171F3">
          <w:rPr>
            <w:rFonts w:ascii="Verdana" w:eastAsia="Times New Roman" w:hAnsi="Verdana" w:cs="Times New Roman"/>
            <w:sz w:val="18"/>
            <w:szCs w:val="18"/>
          </w:rPr>
          <w:t xml:space="preserve">The Mayor, the Board of Supervisors, the City Attorney, the Public Defender, the District Attorney, the Treasurer, and the Board of Education of the San Francisco Unified School District each shall appoint one member of the Commission. The member appointed by the Mayor shall have a background in the electoral process. The member appointed by the City Attorney shall have a background in elections law. The member appointed by the Treasurer shall have a background in financial management. The members appointed by the District Attorney, Public Defender, the Board of Education of the San Francisco Unified School District, and the Board of Supervisors shall be broadly representative of the general public. In the event a vacancy occurs, the appointing authority who appointed the member vacating the office shall appoint a qualified person to complete the remainder of the term. All members initially appointed to the Election Commission shall take office on the first day of January, 2002. </w:t>
        </w:r>
      </w:ins>
    </w:p>
    <w:p w:rsidR="004171F3" w:rsidRPr="004171F3" w:rsidRDefault="004171F3" w:rsidP="004171F3">
      <w:pPr>
        <w:shd w:val="clear" w:color="auto" w:fill="FFFFFF"/>
        <w:spacing w:before="90" w:after="90" w:line="240" w:lineRule="atLeast"/>
        <w:rPr>
          <w:ins w:id="202" w:author="Mollie Lee" w:date="2013-05-06T14:25:00Z"/>
          <w:rFonts w:ascii="Verdana" w:eastAsia="Times New Roman" w:hAnsi="Verdana" w:cs="Times New Roman"/>
          <w:sz w:val="18"/>
          <w:szCs w:val="18"/>
        </w:rPr>
      </w:pPr>
      <w:ins w:id="203" w:author="Mollie Lee" w:date="2013-05-06T14:26:00Z">
        <w:r>
          <w:rPr>
            <w:rFonts w:ascii="Verdana" w:eastAsia="Times New Roman" w:hAnsi="Verdana" w:cs="Times New Roman"/>
            <w:sz w:val="18"/>
            <w:szCs w:val="18"/>
          </w:rPr>
          <w:tab/>
        </w:r>
      </w:ins>
      <w:ins w:id="204" w:author="Mollie Lee" w:date="2013-05-06T14:25:00Z">
        <w:r w:rsidRPr="004171F3">
          <w:rPr>
            <w:rFonts w:ascii="Verdana" w:eastAsia="Times New Roman" w:hAnsi="Verdana" w:cs="Times New Roman"/>
            <w:sz w:val="18"/>
            <w:szCs w:val="18"/>
          </w:rPr>
          <w:t xml:space="preserve">The initial terms of Commission members shall expire according to the following guidelines: the term of the members appointed by the Mayor and the Board of Education of the San Francisco Unified School District shall expire on January 1, 2003; the term of the members appointed by the Board of Supervisors and the Treasurer shall expire on January 1 2004; the term of the member appointed by the City Attorney shall expire January 1, 2005; the term of the member appointed by the Public Defender shall expire January 1, 2006; and the term of the member appointed by the District Attorney shall expire January 1, 2007. </w:t>
        </w:r>
      </w:ins>
    </w:p>
    <w:p w:rsidR="004171F3" w:rsidRPr="004171F3" w:rsidRDefault="004171F3" w:rsidP="004171F3">
      <w:pPr>
        <w:shd w:val="clear" w:color="auto" w:fill="FFFFFF"/>
        <w:spacing w:before="90" w:after="90" w:line="240" w:lineRule="atLeast"/>
        <w:rPr>
          <w:ins w:id="205" w:author="Mollie Lee" w:date="2013-05-06T14:25:00Z"/>
          <w:rFonts w:ascii="Verdana" w:eastAsia="Times New Roman" w:hAnsi="Verdana" w:cs="Times New Roman"/>
          <w:sz w:val="18"/>
          <w:szCs w:val="18"/>
        </w:rPr>
      </w:pPr>
      <w:ins w:id="206" w:author="Mollie Lee" w:date="2013-05-06T14:26:00Z">
        <w:r>
          <w:rPr>
            <w:rFonts w:ascii="Verdana" w:eastAsia="Times New Roman" w:hAnsi="Verdana" w:cs="Times New Roman"/>
            <w:sz w:val="18"/>
            <w:szCs w:val="18"/>
          </w:rPr>
          <w:tab/>
        </w:r>
      </w:ins>
      <w:ins w:id="207" w:author="Mollie Lee" w:date="2013-05-06T14:25:00Z">
        <w:r w:rsidRPr="004171F3">
          <w:rPr>
            <w:rFonts w:ascii="Verdana" w:eastAsia="Times New Roman" w:hAnsi="Verdana" w:cs="Times New Roman"/>
            <w:sz w:val="18"/>
            <w:szCs w:val="18"/>
          </w:rPr>
          <w:t xml:space="preserve">Members of the Commission shall serve without compensation. Members of the Commission shall be officers of the City and County, and may be removed by the appointing authority only pursuant to Section </w:t>
        </w:r>
        <w:r w:rsidR="00344378" w:rsidRPr="004171F3">
          <w:rPr>
            <w:rFonts w:ascii="Verdana" w:eastAsia="Times New Roman" w:hAnsi="Verdana" w:cs="Times New Roman"/>
            <w:sz w:val="18"/>
            <w:szCs w:val="18"/>
          </w:rPr>
          <w:fldChar w:fldCharType="begin"/>
        </w:r>
        <w:r w:rsidRPr="004171F3">
          <w:rPr>
            <w:rFonts w:ascii="Verdana" w:eastAsia="Times New Roman" w:hAnsi="Verdana" w:cs="Times New Roman"/>
            <w:sz w:val="18"/>
            <w:szCs w:val="18"/>
          </w:rPr>
          <w:instrText xml:space="preserve"> HYPERLINK "http://www.amlegal.com/nxt/gateway.dll?f=id$id=San%20Francisco%20Charter%3Ar%3A4f6$cid=california$t=document-frame.htm$an=JD_15.105$3.0" \l "JD_15.105" </w:instrText>
        </w:r>
        <w:r w:rsidR="00344378" w:rsidRPr="004171F3">
          <w:rPr>
            <w:rFonts w:ascii="Verdana" w:eastAsia="Times New Roman" w:hAnsi="Verdana" w:cs="Times New Roman"/>
            <w:sz w:val="18"/>
            <w:szCs w:val="18"/>
          </w:rPr>
          <w:fldChar w:fldCharType="separate"/>
        </w:r>
        <w:r w:rsidRPr="004171F3">
          <w:rPr>
            <w:rStyle w:val="Hyperlink"/>
            <w:rFonts w:ascii="Verdana" w:eastAsia="Times New Roman" w:hAnsi="Verdana" w:cs="Times New Roman"/>
            <w:sz w:val="18"/>
            <w:szCs w:val="18"/>
          </w:rPr>
          <w:t>15.105</w:t>
        </w:r>
        <w:r w:rsidR="00344378" w:rsidRPr="004171F3">
          <w:rPr>
            <w:rFonts w:ascii="Verdana" w:eastAsia="Times New Roman" w:hAnsi="Verdana" w:cs="Times New Roman"/>
            <w:sz w:val="18"/>
            <w:szCs w:val="18"/>
          </w:rPr>
          <w:fldChar w:fldCharType="end"/>
        </w:r>
        <w:r w:rsidRPr="004171F3">
          <w:rPr>
            <w:rFonts w:ascii="Verdana" w:eastAsia="Times New Roman" w:hAnsi="Verdana" w:cs="Times New Roman"/>
            <w:sz w:val="18"/>
            <w:szCs w:val="18"/>
          </w:rPr>
          <w:t xml:space="preserve">. During his or her tenure, members and employees of the Elections Commission are subject to the following restrictions: </w:t>
        </w:r>
      </w:ins>
    </w:p>
    <w:p w:rsidR="004171F3" w:rsidRPr="004171F3" w:rsidRDefault="004171F3" w:rsidP="004171F3">
      <w:pPr>
        <w:shd w:val="clear" w:color="auto" w:fill="FFFFFF"/>
        <w:spacing w:before="90" w:after="90" w:line="240" w:lineRule="atLeast"/>
        <w:rPr>
          <w:ins w:id="208" w:author="Mollie Lee" w:date="2013-05-06T14:25:00Z"/>
          <w:rFonts w:ascii="Verdana" w:eastAsia="Times New Roman" w:hAnsi="Verdana" w:cs="Times New Roman"/>
          <w:sz w:val="18"/>
          <w:szCs w:val="18"/>
        </w:rPr>
      </w:pPr>
      <w:ins w:id="209" w:author="Mollie Lee" w:date="2013-05-06T14:26:00Z">
        <w:r>
          <w:rPr>
            <w:rFonts w:ascii="Verdana" w:eastAsia="Times New Roman" w:hAnsi="Verdana" w:cs="Times New Roman"/>
            <w:sz w:val="18"/>
            <w:szCs w:val="18"/>
          </w:rPr>
          <w:tab/>
        </w:r>
      </w:ins>
      <w:ins w:id="210" w:author="Mollie Lee" w:date="2013-05-06T14:25:00Z">
        <w:r w:rsidRPr="004171F3">
          <w:rPr>
            <w:rFonts w:ascii="Verdana" w:eastAsia="Times New Roman" w:hAnsi="Verdana" w:cs="Times New Roman"/>
            <w:sz w:val="18"/>
            <w:szCs w:val="18"/>
          </w:rPr>
          <w:t xml:space="preserve">(a) Restrictions on Holding Office. No member or employee of the Elections Commission may hold any other City or County office or be an officer of a political party. </w:t>
        </w:r>
      </w:ins>
    </w:p>
    <w:p w:rsidR="004171F3" w:rsidRPr="004171F3" w:rsidRDefault="004171F3" w:rsidP="004171F3">
      <w:pPr>
        <w:shd w:val="clear" w:color="auto" w:fill="FFFFFF"/>
        <w:spacing w:before="90" w:after="90" w:line="240" w:lineRule="atLeast"/>
        <w:rPr>
          <w:ins w:id="211" w:author="Mollie Lee" w:date="2013-05-06T14:25:00Z"/>
          <w:rFonts w:ascii="Verdana" w:eastAsia="Times New Roman" w:hAnsi="Verdana" w:cs="Times New Roman"/>
          <w:sz w:val="18"/>
          <w:szCs w:val="18"/>
        </w:rPr>
      </w:pPr>
      <w:ins w:id="212" w:author="Mollie Lee" w:date="2013-05-06T14:26:00Z">
        <w:r>
          <w:rPr>
            <w:rFonts w:ascii="Verdana" w:eastAsia="Times New Roman" w:hAnsi="Verdana" w:cs="Times New Roman"/>
            <w:sz w:val="18"/>
            <w:szCs w:val="18"/>
          </w:rPr>
          <w:tab/>
        </w:r>
      </w:ins>
      <w:ins w:id="213" w:author="Mollie Lee" w:date="2013-05-06T14:25:00Z">
        <w:r w:rsidRPr="004171F3">
          <w:rPr>
            <w:rFonts w:ascii="Verdana" w:eastAsia="Times New Roman" w:hAnsi="Verdana" w:cs="Times New Roman"/>
            <w:sz w:val="18"/>
            <w:szCs w:val="18"/>
          </w:rPr>
          <w:t xml:space="preserve">(b) Restrictions on Employment. No member or employee of the Elections Commission may be a registered campaign consultant or registered lobbyist, or be employed by or receive gifts or other compensation from a registered campaign consultant or registered lobbyist. No member of the Elections Commission may hold any employment with the City and County and no employee of the Elections Commission may hold any other employment with the City and County. </w:t>
        </w:r>
      </w:ins>
    </w:p>
    <w:p w:rsidR="004171F3" w:rsidRPr="004171F3" w:rsidRDefault="004171F3" w:rsidP="004171F3">
      <w:pPr>
        <w:shd w:val="clear" w:color="auto" w:fill="FFFFFF"/>
        <w:spacing w:before="90" w:after="90" w:line="240" w:lineRule="atLeast"/>
        <w:rPr>
          <w:ins w:id="214" w:author="Mollie Lee" w:date="2013-05-06T14:25:00Z"/>
          <w:rFonts w:ascii="Verdana" w:eastAsia="Times New Roman" w:hAnsi="Verdana" w:cs="Times New Roman"/>
          <w:sz w:val="18"/>
          <w:szCs w:val="18"/>
        </w:rPr>
      </w:pPr>
      <w:ins w:id="215" w:author="Mollie Lee" w:date="2013-05-06T14:26:00Z">
        <w:r>
          <w:rPr>
            <w:rFonts w:ascii="Verdana" w:eastAsia="Times New Roman" w:hAnsi="Verdana" w:cs="Times New Roman"/>
            <w:sz w:val="18"/>
            <w:szCs w:val="18"/>
          </w:rPr>
          <w:tab/>
        </w:r>
      </w:ins>
      <w:ins w:id="216" w:author="Mollie Lee" w:date="2013-05-06T14:25:00Z">
        <w:r w:rsidRPr="004171F3">
          <w:rPr>
            <w:rFonts w:ascii="Verdana" w:eastAsia="Times New Roman" w:hAnsi="Verdana" w:cs="Times New Roman"/>
            <w:sz w:val="18"/>
            <w:szCs w:val="18"/>
          </w:rPr>
          <w:t xml:space="preserve">(c) Restrictions on Political Activities. No member or employee of the Elections Commission may participate in any campaign supporting or opposing a candidate or ballot measure that will </w:t>
        </w:r>
        <w:r w:rsidRPr="004171F3">
          <w:rPr>
            <w:rFonts w:ascii="Verdana" w:eastAsia="Times New Roman" w:hAnsi="Verdana" w:cs="Times New Roman"/>
            <w:sz w:val="18"/>
            <w:szCs w:val="18"/>
          </w:rPr>
          <w:lastRenderedPageBreak/>
          <w:t xml:space="preserve">appear on the San Francisco ballot, other than candidates seeking election to federal or statewide office. For purposes of this section, participation in a campaign includes but is not limited to making contributions or soliciting contributions to any committee, including general purpose committees; publicly endorsing or urging endorsement of any candidate or ballot measure; or participating in decisions by organizations to participate in a campaign. </w:t>
        </w:r>
      </w:ins>
    </w:p>
    <w:p w:rsidR="004171F3" w:rsidRPr="004171F3" w:rsidRDefault="004171F3" w:rsidP="004171F3">
      <w:pPr>
        <w:shd w:val="clear" w:color="auto" w:fill="FFFFFF"/>
        <w:spacing w:before="90" w:after="90" w:line="240" w:lineRule="atLeast"/>
        <w:rPr>
          <w:ins w:id="217" w:author="Mollie Lee" w:date="2013-05-06T14:25:00Z"/>
          <w:rFonts w:ascii="Verdana" w:eastAsia="Times New Roman" w:hAnsi="Verdana" w:cs="Times New Roman"/>
          <w:sz w:val="18"/>
          <w:szCs w:val="18"/>
        </w:rPr>
      </w:pPr>
      <w:ins w:id="218" w:author="Mollie Lee" w:date="2013-05-06T14:25:00Z">
        <w:r w:rsidRPr="004171F3">
          <w:rPr>
            <w:rFonts w:ascii="Verdana" w:eastAsia="Times New Roman" w:hAnsi="Verdana" w:cs="Times New Roman"/>
            <w:sz w:val="18"/>
            <w:szCs w:val="18"/>
          </w:rPr>
          <w:t xml:space="preserve">If a person appointed to the Elections Commission is, at the time of appointment, an officer or employee, as prohibited by this section, that person shall be eligible to serve on the Elections Commission only if he or she resigns from his or her office or employment within thirty days of appointment. </w:t>
        </w:r>
      </w:ins>
    </w:p>
    <w:p w:rsidR="00613289" w:rsidRPr="00613289" w:rsidRDefault="004171F3" w:rsidP="004171F3">
      <w:pPr>
        <w:shd w:val="clear" w:color="auto" w:fill="FFFFFF"/>
        <w:spacing w:before="90" w:after="90" w:line="240" w:lineRule="atLeast"/>
        <w:rPr>
          <w:rFonts w:ascii="Verdana" w:eastAsia="Times New Roman" w:hAnsi="Verdana" w:cs="Times New Roman"/>
          <w:sz w:val="18"/>
          <w:szCs w:val="18"/>
        </w:rPr>
      </w:pPr>
      <w:ins w:id="219" w:author="Mollie Lee" w:date="2013-05-06T14:25:00Z">
        <w:r w:rsidRPr="004171F3">
          <w:rPr>
            <w:rFonts w:ascii="Verdana" w:eastAsia="Times New Roman" w:hAnsi="Verdana" w:cs="Times New Roman"/>
            <w:sz w:val="18"/>
            <w:szCs w:val="18"/>
          </w:rPr>
          <w:t>(Added November 2001; amended November 2002)</w:t>
        </w:r>
      </w:ins>
      <w:r w:rsidR="00613289" w:rsidRPr="00613289">
        <w:rPr>
          <w:rFonts w:ascii="Verdana" w:eastAsia="Times New Roman" w:hAnsi="Verdana" w:cs="Times New Roman"/>
          <w:sz w:val="18"/>
          <w:szCs w:val="18"/>
        </w:rPr>
        <w:t> </w:t>
      </w:r>
    </w:p>
    <w:p w:rsidR="00613289" w:rsidRPr="00613289" w:rsidDel="00B348BF" w:rsidRDefault="00613289" w:rsidP="004171F3">
      <w:pPr>
        <w:shd w:val="clear" w:color="auto" w:fill="FFFFFF"/>
        <w:spacing w:before="90" w:after="90" w:line="240" w:lineRule="atLeast"/>
        <w:rPr>
          <w:del w:id="220" w:author="Mollie Lee" w:date="2013-05-07T11:08:00Z"/>
          <w:rFonts w:ascii="Verdana" w:eastAsia="Times New Roman" w:hAnsi="Verdana" w:cs="Times New Roman"/>
          <w:sz w:val="18"/>
          <w:szCs w:val="18"/>
        </w:rPr>
      </w:pPr>
      <w:del w:id="221" w:author="Mollie Lee" w:date="2013-05-06T14:25:00Z">
        <w:r w:rsidRPr="00613289" w:rsidDel="004171F3">
          <w:rPr>
            <w:rFonts w:ascii="Verdana" w:eastAsia="Times New Roman" w:hAnsi="Verdana" w:cs="Times New Roman"/>
            <w:sz w:val="18"/>
            <w:szCs w:val="18"/>
          </w:rPr>
          <w:delText>An Elections Commission shall be established to oversee all public federal, state, district and municipal elections in the City and County. The Commission shall set general policies for the Department of Elections and shall be responsible for the proper administration of the general practices of the Department, subject to the budgetary and fiscal provisions of this Charter. These duties shall include but not be limited to approving written plans prior to each election, submitted by the Director of Elections, detailing the policies, procedures, and personnel that will be used to conduct the election as well as an assessment of how well the plan succeeded in carrying out a free, fair and functional election.</w:delText>
        </w:r>
        <w:r w:rsidRPr="00613289" w:rsidDel="004171F3">
          <w:rPr>
            <w:rFonts w:ascii="Verdana" w:eastAsia="Times New Roman" w:hAnsi="Verdana" w:cs="Times New Roman"/>
            <w:sz w:val="18"/>
            <w:szCs w:val="18"/>
          </w:rPr>
          <w:br/>
          <w:delText>The Commission shall consist of seven members who shall serve five-year terms. No person appointed as a Commission member may serve as such for more than two successive five-year terms. Any person appointed as a Commission member to complete more than two and one half years of a five-year term shall be deemed, for the purpose of this section, to have served one full term. No person having served two successive five-year terms may serve as a Commission member until at least five years after the expiration of the second successive term in office. Any Commission member who resigns with less than two and one half years remaining until the expiration of the term shall be deemed, for the purposes of this section, to have served a full five-year term.</w:delText>
        </w:r>
        <w:r w:rsidRPr="00613289" w:rsidDel="004171F3">
          <w:rPr>
            <w:rFonts w:ascii="Verdana" w:eastAsia="Times New Roman" w:hAnsi="Verdana" w:cs="Times New Roman"/>
            <w:sz w:val="18"/>
            <w:szCs w:val="18"/>
          </w:rPr>
          <w:br/>
          <w:delText>The Mayor, the Board of Supervisors, the City Attorney, the Public Defender, the District Attorney, the Treasurer, and the Board of Education of the San Francisco Unified School District each shall appoint one member of the Commission. The member appointed by the Mayor shall have a background in the electoral process. The member appointed by the City Attorney shall have a background in elections law. The member appointed by the Treasurer shall have a background in financial management. The members appointed by the District Attorney, Public Defender, the Board of Education of the San Francisco Unified School District, and the Board of Supervisors shall be broadly representative of the general public. In the event a vacancy occurs, the appointing authority who appointed the member vacating the office shall appoint a qualified person to complete the remainder of the term. All members initially appointed to the Election Commission shall take office on the first day of January, 2002.</w:delText>
        </w:r>
        <w:r w:rsidRPr="00613289" w:rsidDel="004171F3">
          <w:rPr>
            <w:rFonts w:ascii="Verdana" w:eastAsia="Times New Roman" w:hAnsi="Verdana" w:cs="Times New Roman"/>
            <w:sz w:val="18"/>
            <w:szCs w:val="18"/>
          </w:rPr>
          <w:br/>
          <w:delText>The initial terms of Commission members shall expire according to the following guidelines: the term of the members appointed by the Mayor and the Board of Education of the San Francisco Unified School District shall expire on January 1, 2003; the term of the members appointed by the Board of Supervisors and the Treasurer shall expire on January 1 2004; the term of the member appointed by the City Attorney shall expire January 1, 2005; the term of the member appointed by the Public Defender shall expire January 1, 2006; and the term of the member appointed by the District Attorney shall expire January 1, 2007.</w:delText>
        </w:r>
        <w:r w:rsidRPr="00613289" w:rsidDel="004171F3">
          <w:rPr>
            <w:rFonts w:ascii="Verdana" w:eastAsia="Times New Roman" w:hAnsi="Verdana" w:cs="Times New Roman"/>
            <w:sz w:val="18"/>
            <w:szCs w:val="18"/>
          </w:rPr>
          <w:br/>
          <w:delText xml:space="preserve">Members of the Commission shall serve without compensation. Members of the Commission shall be officers of the City and County, and may be removed by the appointing authority only pursuant to Section 15.105. During his or her tenure, neither a member nor an employee of the Commission may: hold any other public office or employment with the City, state or federal government, with a district governmental body, with the governing body of any political party, with any City, district, state or federal official, or with a member of the governing body of any political party; participate in contribute to, solicit contributions to publicly endorse or urge the endorsement of a campaign supporting or opposing a candidate for City, district, state or federal office appearing on the ballot in San Francisco, </w:delText>
        </w:r>
        <w:r w:rsidRPr="00613289" w:rsidDel="004171F3">
          <w:rPr>
            <w:rFonts w:ascii="Verdana" w:eastAsia="Times New Roman" w:hAnsi="Verdana" w:cs="Times New Roman"/>
            <w:sz w:val="18"/>
            <w:szCs w:val="18"/>
          </w:rPr>
          <w:lastRenderedPageBreak/>
          <w:delText>the governing body of any political party appearing on the ballot in San Francisco, or a City, regional or state ballot measure appearing on the ballot in San Francisco; be an officer, director or employee of or hold a policymaking position in an organization that makes political endorsements regarding candidates or ballot measures appearing on the ballot in San Francisco; be a registered lobbyist or campaign consultant as defined under the City's lobbyist or campaign consultant ordinances; or employ or be employed by, or receive any gifts or other compensation from, a person required to register as a lobbyist or campaign consultant under the City's lobbyist or campaign consultant ordinances, a person who employs someone required to register as a lobbyist or campaign consultant under the City's lobbyist or campaign consultant ordinances, or a person who is employed by or holds office in an organization that makes political endorsements regarding candidates or ballot measures appearing on the ballot in San Francisco. If a person appointed to the Elections Commission is, at the time of appointment, an officer, director or employee of or holds a policymaking position in an organization described herein, that person shall be eligible to serve on the Elections Commission only if he or she resigns from his or her office or employment with that organization within thirty days of appointment.</w:delText>
        </w:r>
        <w:r w:rsidRPr="00613289" w:rsidDel="004171F3">
          <w:rPr>
            <w:rFonts w:ascii="Verdana" w:eastAsia="Times New Roman" w:hAnsi="Verdana" w:cs="Times New Roman"/>
            <w:sz w:val="18"/>
            <w:szCs w:val="18"/>
          </w:rPr>
          <w:br/>
          <w:delText>For the purpose of this Section, "district" shall mean an existing or proposed public entity whose area includes any portion of the City and County of San Francisco or whose candidates or measures appear on the ballot in San Francisco. This Section is not intended to prohibit a member or employee of the Commission from serving with the federal or state military reserves. (Added November 2001)</w:delText>
        </w:r>
      </w:del>
    </w:p>
    <w:p w:rsidR="004171F3" w:rsidRDefault="004171F3" w:rsidP="00613289">
      <w:pPr>
        <w:shd w:val="clear" w:color="auto" w:fill="FFFFFF"/>
        <w:spacing w:before="90" w:after="90" w:line="240" w:lineRule="atLeast"/>
        <w:rPr>
          <w:ins w:id="222" w:author="Mollie Lee" w:date="2013-05-06T14:18:00Z"/>
          <w:rFonts w:ascii="Verdana" w:eastAsia="Times New Roman" w:hAnsi="Verdana" w:cs="Times New Roman"/>
          <w:sz w:val="18"/>
          <w:szCs w:val="18"/>
        </w:rPr>
      </w:pPr>
    </w:p>
    <w:p w:rsidR="00B348BF" w:rsidRDefault="00B348BF">
      <w:pPr>
        <w:rPr>
          <w:ins w:id="223" w:author="Mollie Lee" w:date="2013-05-07T11:09:00Z"/>
          <w:rFonts w:ascii="Verdana" w:eastAsia="Times New Roman" w:hAnsi="Verdana" w:cs="Times New Roman"/>
          <w:b/>
          <w:sz w:val="18"/>
          <w:szCs w:val="18"/>
          <w:u w:val="single"/>
        </w:rPr>
      </w:pPr>
      <w:ins w:id="224" w:author="Mollie Lee" w:date="2013-05-07T11:09:00Z">
        <w:r>
          <w:rPr>
            <w:rFonts w:ascii="Verdana" w:eastAsia="Times New Roman" w:hAnsi="Verdana" w:cs="Times New Roman"/>
            <w:b/>
            <w:sz w:val="18"/>
            <w:szCs w:val="18"/>
            <w:u w:val="single"/>
          </w:rPr>
          <w:br w:type="page"/>
        </w:r>
      </w:ins>
    </w:p>
    <w:p w:rsidR="004171F3" w:rsidRPr="00B348BF" w:rsidRDefault="004171F3" w:rsidP="004171F3">
      <w:pPr>
        <w:shd w:val="clear" w:color="auto" w:fill="FFFFFF"/>
        <w:spacing w:before="90" w:after="90" w:line="240" w:lineRule="atLeast"/>
        <w:rPr>
          <w:rFonts w:ascii="Verdana" w:eastAsia="Times New Roman" w:hAnsi="Verdana" w:cs="Times New Roman"/>
          <w:b/>
          <w:sz w:val="18"/>
          <w:szCs w:val="18"/>
          <w:u w:val="single"/>
          <w:rPrChange w:id="225" w:author="Mollie Lee" w:date="2013-05-07T11:07:00Z">
            <w:rPr>
              <w:rFonts w:ascii="Verdana" w:eastAsia="Times New Roman" w:hAnsi="Verdana" w:cs="Times New Roman"/>
              <w:sz w:val="18"/>
              <w:szCs w:val="18"/>
            </w:rPr>
          </w:rPrChange>
        </w:rPr>
      </w:pPr>
      <w:moveToRangeStart w:id="226" w:author="Mollie Lee" w:date="2013-05-06T14:18:00Z" w:name="move355613262"/>
      <w:moveTo w:id="227" w:author="Mollie Lee" w:date="2013-05-06T14:18:00Z">
        <w:r w:rsidRPr="00B348BF">
          <w:rPr>
            <w:rFonts w:ascii="Verdana" w:eastAsia="Times New Roman" w:hAnsi="Verdana" w:cs="Times New Roman"/>
            <w:b/>
            <w:sz w:val="18"/>
            <w:szCs w:val="18"/>
            <w:u w:val="single"/>
            <w:rPrChange w:id="228" w:author="Mollie Lee" w:date="2013-05-07T11:07:00Z">
              <w:rPr>
                <w:rFonts w:ascii="Verdana" w:eastAsia="Times New Roman" w:hAnsi="Verdana" w:cs="Times New Roman"/>
                <w:sz w:val="18"/>
                <w:szCs w:val="18"/>
              </w:rPr>
            </w:rPrChange>
          </w:rPr>
          <w:lastRenderedPageBreak/>
          <w:t xml:space="preserve">ATTACHMENT </w:t>
        </w:r>
        <w:del w:id="229" w:author="Mollie Lee" w:date="2013-05-07T11:07:00Z">
          <w:r w:rsidRPr="00B348BF" w:rsidDel="00B348BF">
            <w:rPr>
              <w:rFonts w:ascii="Verdana" w:eastAsia="Times New Roman" w:hAnsi="Verdana" w:cs="Times New Roman"/>
              <w:b/>
              <w:sz w:val="18"/>
              <w:szCs w:val="18"/>
              <w:u w:val="single"/>
              <w:rPrChange w:id="230" w:author="Mollie Lee" w:date="2013-05-07T11:07:00Z">
                <w:rPr>
                  <w:rFonts w:ascii="Verdana" w:eastAsia="Times New Roman" w:hAnsi="Verdana" w:cs="Times New Roman"/>
                  <w:sz w:val="18"/>
                  <w:szCs w:val="18"/>
                </w:rPr>
              </w:rPrChange>
            </w:rPr>
            <w:delText xml:space="preserve">– </w:delText>
          </w:r>
        </w:del>
        <w:r w:rsidRPr="00B348BF">
          <w:rPr>
            <w:rFonts w:ascii="Verdana" w:eastAsia="Times New Roman" w:hAnsi="Verdana" w:cs="Times New Roman"/>
            <w:b/>
            <w:sz w:val="18"/>
            <w:szCs w:val="18"/>
            <w:u w:val="single"/>
            <w:rPrChange w:id="231" w:author="Mollie Lee" w:date="2013-05-07T11:07:00Z">
              <w:rPr>
                <w:rFonts w:ascii="Verdana" w:eastAsia="Times New Roman" w:hAnsi="Verdana" w:cs="Times New Roman"/>
                <w:sz w:val="18"/>
                <w:szCs w:val="18"/>
              </w:rPr>
            </w:rPrChange>
          </w:rPr>
          <w:t>B</w:t>
        </w:r>
      </w:moveTo>
    </w:p>
    <w:p w:rsidR="00B348BF" w:rsidRPr="00613289" w:rsidDel="00B348BF" w:rsidRDefault="004171F3" w:rsidP="004171F3">
      <w:pPr>
        <w:shd w:val="clear" w:color="auto" w:fill="FFFFFF"/>
        <w:spacing w:before="90" w:after="90" w:line="240" w:lineRule="atLeast"/>
        <w:rPr>
          <w:del w:id="232" w:author="Mollie Lee" w:date="2013-05-07T11:06:00Z"/>
          <w:rFonts w:ascii="Verdana" w:eastAsia="Times New Roman" w:hAnsi="Verdana" w:cs="Times New Roman"/>
          <w:sz w:val="18"/>
          <w:szCs w:val="18"/>
        </w:rPr>
      </w:pPr>
      <w:moveTo w:id="233" w:author="Mollie Lee" w:date="2013-05-06T14:18:00Z">
        <w:del w:id="234" w:author="Mollie Lee" w:date="2013-05-07T11:05:00Z">
          <w:r w:rsidRPr="00613289" w:rsidDel="00B348BF">
            <w:rPr>
              <w:rFonts w:ascii="Verdana" w:eastAsia="Times New Roman" w:hAnsi="Verdana" w:cs="Times New Roman"/>
              <w:sz w:val="18"/>
              <w:szCs w:val="18"/>
            </w:rPr>
            <w:delText>San Francisco Charter</w:delText>
          </w:r>
          <w:r w:rsidRPr="00613289" w:rsidDel="00B348BF">
            <w:rPr>
              <w:rFonts w:ascii="Verdana" w:eastAsia="Times New Roman" w:hAnsi="Verdana" w:cs="Times New Roman"/>
              <w:sz w:val="18"/>
              <w:szCs w:val="18"/>
            </w:rPr>
            <w:br/>
            <w:delText>APPENDICES</w:delText>
          </w:r>
          <w:r w:rsidRPr="00613289" w:rsidDel="00B348BF">
            <w:rPr>
              <w:rFonts w:ascii="Verdana" w:eastAsia="Times New Roman" w:hAnsi="Verdana" w:cs="Times New Roman"/>
              <w:sz w:val="18"/>
              <w:szCs w:val="18"/>
            </w:rPr>
            <w:br/>
            <w:delText>APPENDIX A EMPLOYMENT PROVISIONS*</w:delText>
          </w:r>
        </w:del>
      </w:moveTo>
    </w:p>
    <w:p w:rsidR="004171F3" w:rsidRPr="00613289" w:rsidDel="00B348BF" w:rsidRDefault="004171F3" w:rsidP="004171F3">
      <w:pPr>
        <w:shd w:val="clear" w:color="auto" w:fill="FFFFFF"/>
        <w:spacing w:before="90" w:after="90" w:line="240" w:lineRule="atLeast"/>
        <w:rPr>
          <w:del w:id="235" w:author="Mollie Lee" w:date="2013-05-07T11:06:00Z"/>
          <w:rFonts w:ascii="Verdana" w:eastAsia="Times New Roman" w:hAnsi="Verdana" w:cs="Times New Roman"/>
          <w:sz w:val="18"/>
          <w:szCs w:val="18"/>
        </w:rPr>
      </w:pPr>
    </w:p>
    <w:p w:rsidR="004171F3" w:rsidRPr="00613289" w:rsidRDefault="00B348BF" w:rsidP="004171F3">
      <w:pPr>
        <w:shd w:val="clear" w:color="auto" w:fill="FFFFFF"/>
        <w:spacing w:after="100" w:line="240" w:lineRule="auto"/>
        <w:rPr>
          <w:rFonts w:ascii="Verdana" w:eastAsia="Times New Roman" w:hAnsi="Verdana" w:cs="Times New Roman"/>
          <w:sz w:val="18"/>
          <w:szCs w:val="18"/>
        </w:rPr>
      </w:pPr>
      <w:proofErr w:type="gramStart"/>
      <w:ins w:id="236" w:author="Mollie Lee" w:date="2013-05-07T11:06:00Z">
        <w:r>
          <w:rPr>
            <w:rFonts w:ascii="Verdana" w:eastAsia="Times New Roman" w:hAnsi="Verdana" w:cs="Times New Roman"/>
            <w:b/>
            <w:bCs/>
            <w:sz w:val="18"/>
            <w:szCs w:val="18"/>
          </w:rPr>
          <w:t xml:space="preserve">S.F. CHARTER </w:t>
        </w:r>
      </w:ins>
      <w:ins w:id="237" w:author="Mollie Lee" w:date="2013-05-07T11:07:00Z">
        <w:r>
          <w:rPr>
            <w:rFonts w:ascii="Verdana" w:eastAsia="Times New Roman" w:hAnsi="Verdana" w:cs="Times New Roman"/>
            <w:b/>
            <w:bCs/>
            <w:sz w:val="18"/>
            <w:szCs w:val="18"/>
          </w:rPr>
          <w:t>§</w:t>
        </w:r>
      </w:ins>
      <w:ins w:id="238" w:author="Mollie Lee" w:date="2013-05-07T11:06:00Z">
        <w:r>
          <w:rPr>
            <w:rFonts w:ascii="Verdana" w:eastAsia="Times New Roman" w:hAnsi="Verdana" w:cs="Times New Roman"/>
            <w:b/>
            <w:bCs/>
            <w:sz w:val="18"/>
            <w:szCs w:val="18"/>
          </w:rPr>
          <w:t xml:space="preserve"> </w:t>
        </w:r>
      </w:ins>
      <w:moveTo w:id="239" w:author="Mollie Lee" w:date="2013-05-06T14:18:00Z">
        <w:r w:rsidR="004171F3" w:rsidRPr="00685455">
          <w:rPr>
            <w:rFonts w:ascii="Verdana" w:eastAsia="Times New Roman" w:hAnsi="Verdana" w:cs="Times New Roman"/>
            <w:b/>
            <w:bCs/>
            <w:sz w:val="18"/>
            <w:szCs w:val="18"/>
          </w:rPr>
          <w:t>A8.420</w:t>
        </w:r>
      </w:moveTo>
      <w:ins w:id="240" w:author="Mollie Lee" w:date="2013-05-07T11:08:00Z">
        <w:r>
          <w:rPr>
            <w:rFonts w:ascii="Verdana" w:eastAsia="Times New Roman" w:hAnsi="Verdana" w:cs="Times New Roman"/>
            <w:b/>
            <w:bCs/>
            <w:sz w:val="18"/>
            <w:szCs w:val="18"/>
          </w:rPr>
          <w:t>.</w:t>
        </w:r>
      </w:ins>
      <w:proofErr w:type="gramEnd"/>
      <w:moveTo w:id="241" w:author="Mollie Lee" w:date="2013-05-06T14:18:00Z">
        <w:r w:rsidR="004171F3" w:rsidRPr="00685455">
          <w:rPr>
            <w:rFonts w:ascii="Verdana" w:eastAsia="Times New Roman" w:hAnsi="Verdana" w:cs="Times New Roman"/>
            <w:b/>
            <w:bCs/>
            <w:sz w:val="18"/>
            <w:szCs w:val="18"/>
          </w:rPr>
          <w:t xml:space="preserve"> </w:t>
        </w:r>
        <w:proofErr w:type="gramStart"/>
        <w:r w:rsidR="004171F3" w:rsidRPr="00685455">
          <w:rPr>
            <w:rFonts w:ascii="Verdana" w:eastAsia="Times New Roman" w:hAnsi="Verdana" w:cs="Times New Roman"/>
            <w:b/>
            <w:bCs/>
            <w:sz w:val="18"/>
            <w:szCs w:val="18"/>
          </w:rPr>
          <w:t>ESTABLISHMENT OF AND MEMBERSHIP IN HEALTH SERVICE SYSTEM</w:t>
        </w:r>
      </w:moveTo>
      <w:ins w:id="242" w:author="Mollie Lee" w:date="2013-05-07T11:08:00Z">
        <w:r>
          <w:rPr>
            <w:rFonts w:ascii="Verdana" w:eastAsia="Times New Roman" w:hAnsi="Verdana" w:cs="Times New Roman"/>
            <w:b/>
            <w:bCs/>
            <w:sz w:val="18"/>
            <w:szCs w:val="18"/>
          </w:rPr>
          <w:t>.</w:t>
        </w:r>
      </w:ins>
      <w:proofErr w:type="gramEnd"/>
    </w:p>
    <w:p w:rsidR="004171F3" w:rsidRPr="00613289" w:rsidRDefault="00B348BF" w:rsidP="004171F3">
      <w:pPr>
        <w:shd w:val="clear" w:color="auto" w:fill="FFFFFF"/>
        <w:spacing w:before="90" w:after="90" w:line="240" w:lineRule="atLeast"/>
        <w:rPr>
          <w:rFonts w:ascii="Verdana" w:eastAsia="Times New Roman" w:hAnsi="Verdana" w:cs="Times New Roman"/>
          <w:sz w:val="18"/>
          <w:szCs w:val="18"/>
        </w:rPr>
      </w:pPr>
      <w:ins w:id="243" w:author="Mollie Lee" w:date="2013-05-07T11:12:00Z">
        <w:r>
          <w:rPr>
            <w:rFonts w:ascii="Verdana" w:eastAsia="Times New Roman" w:hAnsi="Verdana" w:cs="Times New Roman"/>
            <w:sz w:val="18"/>
            <w:szCs w:val="18"/>
          </w:rPr>
          <w:tab/>
        </w:r>
      </w:ins>
      <w:moveTo w:id="244" w:author="Mollie Lee" w:date="2013-05-06T14:18:00Z">
        <w:r w:rsidR="004171F3" w:rsidRPr="00613289">
          <w:rPr>
            <w:rFonts w:ascii="Verdana" w:eastAsia="Times New Roman" w:hAnsi="Verdana" w:cs="Times New Roman"/>
            <w:sz w:val="18"/>
            <w:szCs w:val="18"/>
          </w:rPr>
          <w:t xml:space="preserve">A health service system is hereby established. Said system shall be administered by the human resources department subject to the approval of the health service board. The members of the system shall consist of all permanent employees, which shall include officers of the </w:t>
        </w:r>
        <w:del w:id="245" w:author="Mollie Lee" w:date="2013-05-06T14:37:00Z">
          <w:r w:rsidR="004171F3" w:rsidRPr="00613289" w:rsidDel="00343BAE">
            <w:rPr>
              <w:rFonts w:ascii="Verdana" w:eastAsia="Times New Roman" w:hAnsi="Verdana" w:cs="Times New Roman"/>
              <w:sz w:val="18"/>
              <w:szCs w:val="18"/>
            </w:rPr>
            <w:delText>c</w:delText>
          </w:r>
        </w:del>
      </w:moveTo>
      <w:ins w:id="246" w:author="Mollie Lee" w:date="2013-05-06T14:37:00Z">
        <w:r w:rsidR="00343BAE">
          <w:rPr>
            <w:rFonts w:ascii="Verdana" w:eastAsia="Times New Roman" w:hAnsi="Verdana" w:cs="Times New Roman"/>
            <w:sz w:val="18"/>
            <w:szCs w:val="18"/>
          </w:rPr>
          <w:t>C</w:t>
        </w:r>
      </w:ins>
      <w:moveTo w:id="247" w:author="Mollie Lee" w:date="2013-05-06T14:18:00Z">
        <w:r w:rsidR="004171F3" w:rsidRPr="00613289">
          <w:rPr>
            <w:rFonts w:ascii="Verdana" w:eastAsia="Times New Roman" w:hAnsi="Verdana" w:cs="Times New Roman"/>
            <w:sz w:val="18"/>
            <w:szCs w:val="18"/>
          </w:rPr>
          <w:t xml:space="preserve">ity and </w:t>
        </w:r>
        <w:del w:id="248" w:author="Mollie Lee" w:date="2013-05-06T14:37:00Z">
          <w:r w:rsidR="004171F3" w:rsidRPr="00613289" w:rsidDel="00343BAE">
            <w:rPr>
              <w:rFonts w:ascii="Verdana" w:eastAsia="Times New Roman" w:hAnsi="Verdana" w:cs="Times New Roman"/>
              <w:sz w:val="18"/>
              <w:szCs w:val="18"/>
            </w:rPr>
            <w:delText>c</w:delText>
          </w:r>
        </w:del>
      </w:moveTo>
      <w:ins w:id="249" w:author="Mollie Lee" w:date="2013-05-06T14:37:00Z">
        <w:r w:rsidR="00343BAE">
          <w:rPr>
            <w:rFonts w:ascii="Verdana" w:eastAsia="Times New Roman" w:hAnsi="Verdana" w:cs="Times New Roman"/>
            <w:sz w:val="18"/>
            <w:szCs w:val="18"/>
          </w:rPr>
          <w:t>C</w:t>
        </w:r>
      </w:ins>
      <w:moveTo w:id="250" w:author="Mollie Lee" w:date="2013-05-06T14:18:00Z">
        <w:r w:rsidR="004171F3" w:rsidRPr="00613289">
          <w:rPr>
            <w:rFonts w:ascii="Verdana" w:eastAsia="Times New Roman" w:hAnsi="Verdana" w:cs="Times New Roman"/>
            <w:sz w:val="18"/>
            <w:szCs w:val="18"/>
          </w:rPr>
          <w:t xml:space="preserve">ounty, of the San Francisco Unified School District, and of the Parking Authority of the City and County of San Francisco and such other employees as may be determined by ordinance, subject to such conditions and qualifications as the </w:t>
        </w:r>
        <w:del w:id="251" w:author="Mollie Lee" w:date="2013-05-06T14:38:00Z">
          <w:r w:rsidR="004171F3" w:rsidRPr="00613289" w:rsidDel="00343BAE">
            <w:rPr>
              <w:rFonts w:ascii="Verdana" w:eastAsia="Times New Roman" w:hAnsi="Verdana" w:cs="Times New Roman"/>
              <w:sz w:val="18"/>
              <w:szCs w:val="18"/>
            </w:rPr>
            <w:delText>b</w:delText>
          </w:r>
        </w:del>
      </w:moveTo>
      <w:ins w:id="252" w:author="Mollie Lee" w:date="2013-05-06T14:38:00Z">
        <w:r w:rsidR="00343BAE">
          <w:rPr>
            <w:rFonts w:ascii="Verdana" w:eastAsia="Times New Roman" w:hAnsi="Verdana" w:cs="Times New Roman"/>
            <w:sz w:val="18"/>
            <w:szCs w:val="18"/>
          </w:rPr>
          <w:t>B</w:t>
        </w:r>
      </w:ins>
      <w:moveTo w:id="253" w:author="Mollie Lee" w:date="2013-05-06T14:18:00Z">
        <w:r w:rsidR="004171F3" w:rsidRPr="00613289">
          <w:rPr>
            <w:rFonts w:ascii="Verdana" w:eastAsia="Times New Roman" w:hAnsi="Verdana" w:cs="Times New Roman"/>
            <w:sz w:val="18"/>
            <w:szCs w:val="18"/>
          </w:rPr>
          <w:t xml:space="preserve">oard of </w:t>
        </w:r>
        <w:del w:id="254" w:author="Mollie Lee" w:date="2013-05-06T14:38:00Z">
          <w:r w:rsidR="004171F3" w:rsidRPr="00613289" w:rsidDel="00343BAE">
            <w:rPr>
              <w:rFonts w:ascii="Verdana" w:eastAsia="Times New Roman" w:hAnsi="Verdana" w:cs="Times New Roman"/>
              <w:sz w:val="18"/>
              <w:szCs w:val="18"/>
            </w:rPr>
            <w:delText>s</w:delText>
          </w:r>
        </w:del>
      </w:moveTo>
      <w:ins w:id="255" w:author="Mollie Lee" w:date="2013-05-06T14:38:00Z">
        <w:r w:rsidR="00343BAE">
          <w:rPr>
            <w:rFonts w:ascii="Verdana" w:eastAsia="Times New Roman" w:hAnsi="Verdana" w:cs="Times New Roman"/>
            <w:sz w:val="18"/>
            <w:szCs w:val="18"/>
          </w:rPr>
          <w:t>S</w:t>
        </w:r>
      </w:ins>
      <w:moveTo w:id="256" w:author="Mollie Lee" w:date="2013-05-06T14:18:00Z">
        <w:r w:rsidR="004171F3" w:rsidRPr="00613289">
          <w:rPr>
            <w:rFonts w:ascii="Verdana" w:eastAsia="Times New Roman" w:hAnsi="Verdana" w:cs="Times New Roman"/>
            <w:sz w:val="18"/>
            <w:szCs w:val="18"/>
          </w:rPr>
          <w:t xml:space="preserve">upervisors may impose, and such employees as may be determined by collective bargaining agreement. Any employee who adheres to the faith or teachings of any recognized religious sect, denomination or organization and, in accordance with its creed, tenets or principles, depends for healing upon prayers in the practice of religion shall be exempt from the system upon filing annually with the human resources department an affidavit stating such adherence and dependence and disclaiming any benefits under the system. The human resources department shall have the power to exempt any person whose compensation exceeds the amount deemed sufficient for </w:t>
        </w:r>
        <w:proofErr w:type="spellStart"/>
        <w:r w:rsidR="004171F3" w:rsidRPr="00613289">
          <w:rPr>
            <w:rFonts w:ascii="Verdana" w:eastAsia="Times New Roman" w:hAnsi="Verdana" w:cs="Times New Roman"/>
            <w:sz w:val="18"/>
            <w:szCs w:val="18"/>
          </w:rPr>
          <w:t>self coverage</w:t>
        </w:r>
        <w:proofErr w:type="spellEnd"/>
        <w:r w:rsidR="004171F3" w:rsidRPr="00613289">
          <w:rPr>
            <w:rFonts w:ascii="Verdana" w:eastAsia="Times New Roman" w:hAnsi="Verdana" w:cs="Times New Roman"/>
            <w:sz w:val="18"/>
            <w:szCs w:val="18"/>
          </w:rPr>
          <w:t xml:space="preserve"> and any person who otherwise has provided for adequate medical care. Any claim or request for exemption denied by the human resources department may be appealed to the health services board.</w:t>
        </w:r>
      </w:moveTo>
    </w:p>
    <w:moveToRangeEnd w:id="226"/>
    <w:p w:rsidR="004171F3" w:rsidRDefault="004171F3" w:rsidP="00613289">
      <w:pPr>
        <w:shd w:val="clear" w:color="auto" w:fill="FFFFFF"/>
        <w:spacing w:before="90" w:after="90" w:line="240" w:lineRule="atLeast"/>
        <w:rPr>
          <w:ins w:id="257" w:author="Mollie Lee" w:date="2013-05-06T14:18:00Z"/>
          <w:rFonts w:ascii="Verdana" w:eastAsia="Times New Roman" w:hAnsi="Verdana" w:cs="Times New Roman"/>
          <w:sz w:val="18"/>
          <w:szCs w:val="18"/>
        </w:rPr>
      </w:pPr>
    </w:p>
    <w:p w:rsidR="00B348BF" w:rsidRDefault="00B348BF">
      <w:pPr>
        <w:rPr>
          <w:ins w:id="258" w:author="Mollie Lee" w:date="2013-05-07T11:09:00Z"/>
          <w:rFonts w:ascii="Verdana" w:eastAsia="Times New Roman" w:hAnsi="Verdana" w:cs="Times New Roman"/>
          <w:b/>
          <w:sz w:val="18"/>
          <w:szCs w:val="18"/>
          <w:u w:val="single"/>
        </w:rPr>
      </w:pPr>
      <w:ins w:id="259" w:author="Mollie Lee" w:date="2013-05-07T11:09:00Z">
        <w:r>
          <w:rPr>
            <w:rFonts w:ascii="Verdana" w:eastAsia="Times New Roman" w:hAnsi="Verdana" w:cs="Times New Roman"/>
            <w:b/>
            <w:sz w:val="18"/>
            <w:szCs w:val="18"/>
            <w:u w:val="single"/>
          </w:rPr>
          <w:br w:type="page"/>
        </w:r>
      </w:ins>
    </w:p>
    <w:p w:rsidR="00613289" w:rsidRPr="00B348BF" w:rsidRDefault="00613289" w:rsidP="00613289">
      <w:pPr>
        <w:shd w:val="clear" w:color="auto" w:fill="FFFFFF"/>
        <w:spacing w:before="90" w:after="90" w:line="240" w:lineRule="atLeast"/>
        <w:rPr>
          <w:rFonts w:ascii="Verdana" w:eastAsia="Times New Roman" w:hAnsi="Verdana" w:cs="Times New Roman"/>
          <w:b/>
          <w:sz w:val="18"/>
          <w:szCs w:val="18"/>
          <w:u w:val="single"/>
          <w:rPrChange w:id="260" w:author="Mollie Lee" w:date="2013-05-07T11:08:00Z">
            <w:rPr>
              <w:rFonts w:ascii="Verdana" w:eastAsia="Times New Roman" w:hAnsi="Verdana" w:cs="Times New Roman"/>
              <w:sz w:val="18"/>
              <w:szCs w:val="18"/>
            </w:rPr>
          </w:rPrChange>
        </w:rPr>
      </w:pPr>
      <w:r w:rsidRPr="00B348BF">
        <w:rPr>
          <w:rFonts w:ascii="Verdana" w:eastAsia="Times New Roman" w:hAnsi="Verdana" w:cs="Times New Roman"/>
          <w:b/>
          <w:sz w:val="18"/>
          <w:szCs w:val="18"/>
          <w:u w:val="single"/>
          <w:rPrChange w:id="261" w:author="Mollie Lee" w:date="2013-05-07T11:08:00Z">
            <w:rPr>
              <w:rFonts w:ascii="Verdana" w:eastAsia="Times New Roman" w:hAnsi="Verdana" w:cs="Times New Roman"/>
              <w:sz w:val="18"/>
              <w:szCs w:val="18"/>
            </w:rPr>
          </w:rPrChange>
        </w:rPr>
        <w:lastRenderedPageBreak/>
        <w:t>ATTACHMENT C</w:t>
      </w:r>
    </w:p>
    <w:p w:rsidR="00613289" w:rsidRPr="00613289" w:rsidDel="00B348BF" w:rsidRDefault="00B348BF" w:rsidP="00613289">
      <w:pPr>
        <w:shd w:val="clear" w:color="auto" w:fill="FFFFFF"/>
        <w:spacing w:before="90" w:after="90" w:line="240" w:lineRule="atLeast"/>
        <w:rPr>
          <w:del w:id="262" w:author="Mollie Lee" w:date="2013-05-07T11:09:00Z"/>
          <w:rFonts w:ascii="Verdana" w:eastAsia="Times New Roman" w:hAnsi="Verdana" w:cs="Times New Roman"/>
          <w:sz w:val="18"/>
          <w:szCs w:val="18"/>
        </w:rPr>
      </w:pPr>
      <w:proofErr w:type="gramStart"/>
      <w:ins w:id="263" w:author="Mollie Lee" w:date="2013-05-07T11:08:00Z">
        <w:r>
          <w:rPr>
            <w:rFonts w:ascii="Verdana" w:eastAsia="Times New Roman" w:hAnsi="Verdana" w:cs="Times New Roman"/>
            <w:b/>
            <w:bCs/>
            <w:sz w:val="18"/>
            <w:szCs w:val="18"/>
          </w:rPr>
          <w:t xml:space="preserve">S.F. CHARTER § </w:t>
        </w:r>
      </w:ins>
      <w:del w:id="264" w:author="Mollie Lee" w:date="2013-05-07T11:08:00Z">
        <w:r w:rsidR="00613289" w:rsidRPr="00685455" w:rsidDel="00B348BF">
          <w:rPr>
            <w:rFonts w:ascii="Verdana" w:eastAsia="Times New Roman" w:hAnsi="Verdana" w:cs="Times New Roman"/>
            <w:b/>
            <w:bCs/>
            <w:sz w:val="18"/>
            <w:szCs w:val="18"/>
          </w:rPr>
          <w:delText xml:space="preserve">SEC. </w:delText>
        </w:r>
      </w:del>
      <w:r w:rsidR="00613289" w:rsidRPr="00685455">
        <w:rPr>
          <w:rFonts w:ascii="Verdana" w:eastAsia="Times New Roman" w:hAnsi="Verdana" w:cs="Times New Roman"/>
          <w:b/>
          <w:bCs/>
          <w:sz w:val="18"/>
          <w:szCs w:val="18"/>
        </w:rPr>
        <w:t>13.104.</w:t>
      </w:r>
      <w:proofErr w:type="gramEnd"/>
      <w:r w:rsidR="00613289" w:rsidRPr="00685455">
        <w:rPr>
          <w:rFonts w:ascii="Verdana" w:eastAsia="Times New Roman" w:hAnsi="Verdana" w:cs="Times New Roman"/>
          <w:b/>
          <w:bCs/>
          <w:sz w:val="18"/>
          <w:szCs w:val="18"/>
        </w:rPr>
        <w:t xml:space="preserve"> </w:t>
      </w:r>
      <w:proofErr w:type="gramStart"/>
      <w:r w:rsidR="00613289" w:rsidRPr="00685455">
        <w:rPr>
          <w:rFonts w:ascii="Verdana" w:eastAsia="Times New Roman" w:hAnsi="Verdana" w:cs="Times New Roman"/>
          <w:b/>
          <w:bCs/>
          <w:sz w:val="18"/>
          <w:szCs w:val="18"/>
        </w:rPr>
        <w:t>DEPARTMENT OF ELECTIONS.</w:t>
      </w:r>
      <w:proofErr w:type="gramEnd"/>
      <w:r w:rsidR="00613289" w:rsidRPr="00613289">
        <w:rPr>
          <w:rFonts w:ascii="Verdana" w:eastAsia="Times New Roman" w:hAnsi="Verdana" w:cs="Times New Roman"/>
          <w:sz w:val="18"/>
          <w:szCs w:val="18"/>
        </w:rPr>
        <w:br/>
        <w:t> </w:t>
      </w:r>
      <w:ins w:id="265" w:author="Mollie Lee" w:date="2013-05-07T11:09:00Z">
        <w:r>
          <w:rPr>
            <w:rFonts w:ascii="Verdana" w:eastAsia="Times New Roman" w:hAnsi="Verdana" w:cs="Times New Roman"/>
            <w:sz w:val="18"/>
            <w:szCs w:val="18"/>
          </w:rPr>
          <w:tab/>
        </w:r>
      </w:ins>
    </w:p>
    <w:p w:rsidR="00B348BF" w:rsidRDefault="00613289" w:rsidP="00613289">
      <w:pPr>
        <w:shd w:val="clear" w:color="auto" w:fill="FFFFFF"/>
        <w:spacing w:before="90" w:after="90" w:line="240" w:lineRule="atLeast"/>
        <w:rPr>
          <w:ins w:id="266" w:author="Mollie Lee" w:date="2013-05-07T11:11:00Z"/>
          <w:rFonts w:ascii="Verdana" w:eastAsia="Times New Roman" w:hAnsi="Verdana" w:cs="Times New Roman"/>
          <w:sz w:val="18"/>
          <w:szCs w:val="18"/>
        </w:rPr>
      </w:pPr>
      <w:r w:rsidRPr="00613289">
        <w:rPr>
          <w:rFonts w:ascii="Verdana" w:eastAsia="Times New Roman" w:hAnsi="Verdana" w:cs="Times New Roman"/>
          <w:sz w:val="18"/>
          <w:szCs w:val="18"/>
        </w:rPr>
        <w:t>A Department of Elections shall be established to conduct all public federal, state, district and municipal elections in the City and County. The department shall be administered by the Director of Elections, who shall be vested with the day-to-day conduct and management of the Department and of voter registration and matters pertaining to elections in the City and County. The Director shall report to the Elections Commission.</w:t>
      </w:r>
      <w:r w:rsidRPr="00613289">
        <w:rPr>
          <w:rFonts w:ascii="Verdana" w:eastAsia="Times New Roman" w:hAnsi="Verdana" w:cs="Times New Roman"/>
          <w:sz w:val="18"/>
          <w:szCs w:val="18"/>
        </w:rPr>
        <w:br/>
      </w:r>
      <w:ins w:id="267" w:author="Mollie Lee" w:date="2013-05-07T11:09:00Z">
        <w:r w:rsidR="00B348BF">
          <w:rPr>
            <w:rFonts w:ascii="Verdana" w:eastAsia="Times New Roman" w:hAnsi="Verdana" w:cs="Times New Roman"/>
            <w:sz w:val="18"/>
            <w:szCs w:val="18"/>
          </w:rPr>
          <w:tab/>
        </w:r>
      </w:ins>
      <w:r w:rsidRPr="00613289">
        <w:rPr>
          <w:rFonts w:ascii="Verdana" w:eastAsia="Times New Roman" w:hAnsi="Verdana" w:cs="Times New Roman"/>
          <w:sz w:val="18"/>
          <w:szCs w:val="18"/>
        </w:rPr>
        <w:t>For purposes of this section, the conduct of elections shall include, but not be limited to: voter registration; the nomination and filing process for candidates to City and County offices; the preparation and distribution of voter information materials; ballots, precinct operations and vote count; the prevention of fraud in such elections; and the recount of ballots in cases of challenge or fraud.</w:t>
      </w:r>
      <w:r w:rsidRPr="00613289">
        <w:rPr>
          <w:rFonts w:ascii="Verdana" w:eastAsia="Times New Roman" w:hAnsi="Verdana" w:cs="Times New Roman"/>
          <w:sz w:val="18"/>
          <w:szCs w:val="18"/>
        </w:rPr>
        <w:br/>
      </w:r>
      <w:ins w:id="268" w:author="Mollie Lee" w:date="2013-05-07T11:09:00Z">
        <w:r w:rsidR="00B348BF">
          <w:rPr>
            <w:rFonts w:ascii="Verdana" w:eastAsia="Times New Roman" w:hAnsi="Verdana" w:cs="Times New Roman"/>
            <w:sz w:val="18"/>
            <w:szCs w:val="18"/>
          </w:rPr>
          <w:tab/>
        </w:r>
      </w:ins>
      <w:r w:rsidRPr="00613289">
        <w:rPr>
          <w:rFonts w:ascii="Verdana" w:eastAsia="Times New Roman" w:hAnsi="Verdana" w:cs="Times New Roman"/>
          <w:sz w:val="18"/>
          <w:szCs w:val="18"/>
        </w:rPr>
        <w:t xml:space="preserve">The Director shall be appointed by the Elections Commission from a list of qualified applicants provided pursuant to the civil service provisions of this Charter. The Director shall serve a five-year term, during which he or she may be removed by the Elections Commission for cause, upon written charges and following a hearing. The Elections Commission shall present the written charges to the Director no less than thirty days before the hearing. If the Elections Commission votes to remove the Director, he or she shall have the right to appeal to the Civil Service Commission. On appeal, the Civil Service Commission shall be limited to consideration of the record before the Elections Commission; however, the Civil Service Commission may independently evaluate and weigh evidence and may in its discretion consider evidence proffered to the Elections Commission that the Commission excluded and may in its discretion exclude evidence that the Elections Commission considered. The term of the Director shall expire five years after his or her appointment. No less than thirty days before the expiration of the Director's term, the Elections Commission shall appoint a Director for the next term, </w:t>
      </w:r>
      <w:proofErr w:type="gramStart"/>
      <w:r w:rsidRPr="00613289">
        <w:rPr>
          <w:rFonts w:ascii="Verdana" w:eastAsia="Times New Roman" w:hAnsi="Verdana" w:cs="Times New Roman"/>
          <w:sz w:val="18"/>
          <w:szCs w:val="18"/>
        </w:rPr>
        <w:t>who</w:t>
      </w:r>
      <w:proofErr w:type="gramEnd"/>
      <w:r w:rsidRPr="00613289">
        <w:rPr>
          <w:rFonts w:ascii="Verdana" w:eastAsia="Times New Roman" w:hAnsi="Verdana" w:cs="Times New Roman"/>
          <w:sz w:val="18"/>
          <w:szCs w:val="18"/>
        </w:rPr>
        <w:t xml:space="preserve"> may but need not be the incumbent Director. Subject to the civil service provisions of this Charter, the Director shall have the power to appoint and remove other employees of the Department of Elections.</w:t>
      </w:r>
      <w:r w:rsidRPr="00613289">
        <w:rPr>
          <w:rFonts w:ascii="Verdana" w:eastAsia="Times New Roman" w:hAnsi="Verdana" w:cs="Times New Roman"/>
          <w:sz w:val="18"/>
          <w:szCs w:val="18"/>
        </w:rPr>
        <w:br/>
      </w:r>
      <w:ins w:id="269" w:author="Mollie Lee" w:date="2013-05-07T11:11:00Z">
        <w:r w:rsidR="00B348BF">
          <w:rPr>
            <w:rFonts w:ascii="Verdana" w:eastAsia="Times New Roman" w:hAnsi="Verdana" w:cs="Times New Roman"/>
            <w:sz w:val="18"/>
            <w:szCs w:val="18"/>
          </w:rPr>
          <w:tab/>
        </w:r>
      </w:ins>
      <w:r w:rsidRPr="00613289">
        <w:rPr>
          <w:rFonts w:ascii="Verdana" w:eastAsia="Times New Roman" w:hAnsi="Verdana" w:cs="Times New Roman"/>
          <w:sz w:val="18"/>
          <w:szCs w:val="18"/>
        </w:rPr>
        <w:t xml:space="preserve">In addition to any other conflict of interest provisions applicable to City employees, the Director of Elections and all other employees of the Department of Elections shall be subject to the conflict-of-interest provisions in Section 13.103.5. The Elections Commission, </w:t>
      </w:r>
      <w:proofErr w:type="gramStart"/>
      <w:r w:rsidRPr="00613289">
        <w:rPr>
          <w:rFonts w:ascii="Verdana" w:eastAsia="Times New Roman" w:hAnsi="Verdana" w:cs="Times New Roman"/>
          <w:sz w:val="18"/>
          <w:szCs w:val="18"/>
        </w:rPr>
        <w:t>may</w:t>
      </w:r>
      <w:proofErr w:type="gramEnd"/>
      <w:r w:rsidRPr="00613289">
        <w:rPr>
          <w:rFonts w:ascii="Verdana" w:eastAsia="Times New Roman" w:hAnsi="Verdana" w:cs="Times New Roman"/>
          <w:sz w:val="18"/>
          <w:szCs w:val="18"/>
        </w:rPr>
        <w:t xml:space="preserve"> upon the recommendation of the Director of Elections and a finding that the Department will not have adequate staffing to conduct an election, request from the Board of Supervisors a waiver of the conflict-of-interest provisions in Section 13.103.5 for employees working no more than thirty days in a single calendar year. The Board of Supervisors shall approve or deny such requests from the Elections Commission by motion. </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r w:rsidRPr="00613289">
        <w:rPr>
          <w:rFonts w:ascii="Verdana" w:eastAsia="Times New Roman" w:hAnsi="Verdana" w:cs="Times New Roman"/>
          <w:sz w:val="18"/>
          <w:szCs w:val="18"/>
        </w:rPr>
        <w:t>(Amended November 2001)</w:t>
      </w:r>
    </w:p>
    <w:p w:rsidR="00646D83" w:rsidRPr="00685455" w:rsidRDefault="00646D83"/>
    <w:sectPr w:rsidR="00646D83" w:rsidRPr="00685455" w:rsidSect="001014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FA" w:rsidRDefault="00AB07FA" w:rsidP="00D52FB5">
      <w:pPr>
        <w:spacing w:after="0" w:line="240" w:lineRule="auto"/>
      </w:pPr>
      <w:r>
        <w:separator/>
      </w:r>
    </w:p>
  </w:endnote>
  <w:endnote w:type="continuationSeparator" w:id="0">
    <w:p w:rsidR="00AB07FA" w:rsidRDefault="00AB07FA" w:rsidP="00D5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BF" w:rsidRDefault="00B348BF" w:rsidP="00D52FB5">
    <w:pPr>
      <w:pStyle w:val="Footer"/>
    </w:pPr>
    <w:r w:rsidRPr="00D52FB5">
      <w:rPr>
        <w:noProof/>
        <w:spacing w:val="-2"/>
        <w:sz w:val="16"/>
      </w:rPr>
      <w:t>716484.1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FA" w:rsidRDefault="00AB07FA" w:rsidP="00D52FB5">
      <w:pPr>
        <w:spacing w:after="0" w:line="240" w:lineRule="auto"/>
      </w:pPr>
      <w:r>
        <w:separator/>
      </w:r>
    </w:p>
  </w:footnote>
  <w:footnote w:type="continuationSeparator" w:id="0">
    <w:p w:rsidR="00AB07FA" w:rsidRDefault="00AB07FA" w:rsidP="00D52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464A"/>
    <w:multiLevelType w:val="multilevel"/>
    <w:tmpl w:val="B0F0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58650C"/>
    <w:multiLevelType w:val="multilevel"/>
    <w:tmpl w:val="98C2E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613289"/>
    <w:rsid w:val="00101461"/>
    <w:rsid w:val="00124410"/>
    <w:rsid w:val="0019331F"/>
    <w:rsid w:val="001A2A2D"/>
    <w:rsid w:val="00245EE2"/>
    <w:rsid w:val="00332BC2"/>
    <w:rsid w:val="00343BAE"/>
    <w:rsid w:val="00344378"/>
    <w:rsid w:val="00351D0E"/>
    <w:rsid w:val="004171F3"/>
    <w:rsid w:val="00503FD3"/>
    <w:rsid w:val="005F310C"/>
    <w:rsid w:val="00613289"/>
    <w:rsid w:val="00646D83"/>
    <w:rsid w:val="00685455"/>
    <w:rsid w:val="006D728B"/>
    <w:rsid w:val="00A40575"/>
    <w:rsid w:val="00AB07FA"/>
    <w:rsid w:val="00AE519F"/>
    <w:rsid w:val="00AF294B"/>
    <w:rsid w:val="00B348BF"/>
    <w:rsid w:val="00C83C5F"/>
    <w:rsid w:val="00D1742D"/>
    <w:rsid w:val="00D52FB5"/>
    <w:rsid w:val="00D62239"/>
    <w:rsid w:val="00E8506E"/>
    <w:rsid w:val="00EE0C0A"/>
    <w:rsid w:val="00F2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7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289"/>
    <w:rPr>
      <w:b/>
      <w:bCs/>
    </w:rPr>
  </w:style>
  <w:style w:type="character" w:customStyle="1" w:styleId="apple-converted-space">
    <w:name w:val="apple-converted-space"/>
    <w:basedOn w:val="DefaultParagraphFont"/>
    <w:rsid w:val="00613289"/>
  </w:style>
  <w:style w:type="paragraph" w:styleId="Header">
    <w:name w:val="header"/>
    <w:basedOn w:val="Normal"/>
    <w:link w:val="HeaderChar"/>
    <w:uiPriority w:val="99"/>
    <w:unhideWhenUsed/>
    <w:rsid w:val="00D5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B5"/>
  </w:style>
  <w:style w:type="paragraph" w:styleId="Footer">
    <w:name w:val="footer"/>
    <w:basedOn w:val="Normal"/>
    <w:link w:val="FooterChar"/>
    <w:uiPriority w:val="99"/>
    <w:unhideWhenUsed/>
    <w:rsid w:val="00D5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B5"/>
  </w:style>
  <w:style w:type="paragraph" w:styleId="BalloonText">
    <w:name w:val="Balloon Text"/>
    <w:basedOn w:val="Normal"/>
    <w:link w:val="BalloonTextChar"/>
    <w:uiPriority w:val="99"/>
    <w:semiHidden/>
    <w:unhideWhenUsed/>
    <w:rsid w:val="0041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F3"/>
    <w:rPr>
      <w:rFonts w:ascii="Tahoma" w:hAnsi="Tahoma" w:cs="Tahoma"/>
      <w:sz w:val="16"/>
      <w:szCs w:val="16"/>
    </w:rPr>
  </w:style>
  <w:style w:type="character" w:styleId="CommentReference">
    <w:name w:val="annotation reference"/>
    <w:basedOn w:val="DefaultParagraphFont"/>
    <w:uiPriority w:val="99"/>
    <w:semiHidden/>
    <w:unhideWhenUsed/>
    <w:rsid w:val="004171F3"/>
    <w:rPr>
      <w:sz w:val="16"/>
      <w:szCs w:val="16"/>
    </w:rPr>
  </w:style>
  <w:style w:type="paragraph" w:styleId="CommentText">
    <w:name w:val="annotation text"/>
    <w:basedOn w:val="Normal"/>
    <w:link w:val="CommentTextChar"/>
    <w:uiPriority w:val="99"/>
    <w:semiHidden/>
    <w:unhideWhenUsed/>
    <w:rsid w:val="004171F3"/>
    <w:pPr>
      <w:spacing w:line="240" w:lineRule="auto"/>
    </w:pPr>
    <w:rPr>
      <w:sz w:val="20"/>
      <w:szCs w:val="20"/>
    </w:rPr>
  </w:style>
  <w:style w:type="character" w:customStyle="1" w:styleId="CommentTextChar">
    <w:name w:val="Comment Text Char"/>
    <w:basedOn w:val="DefaultParagraphFont"/>
    <w:link w:val="CommentText"/>
    <w:uiPriority w:val="99"/>
    <w:semiHidden/>
    <w:rsid w:val="004171F3"/>
    <w:rPr>
      <w:sz w:val="20"/>
      <w:szCs w:val="20"/>
    </w:rPr>
  </w:style>
  <w:style w:type="paragraph" w:styleId="CommentSubject">
    <w:name w:val="annotation subject"/>
    <w:basedOn w:val="CommentText"/>
    <w:next w:val="CommentText"/>
    <w:link w:val="CommentSubjectChar"/>
    <w:uiPriority w:val="99"/>
    <w:semiHidden/>
    <w:unhideWhenUsed/>
    <w:rsid w:val="004171F3"/>
    <w:rPr>
      <w:b/>
      <w:bCs/>
    </w:rPr>
  </w:style>
  <w:style w:type="character" w:customStyle="1" w:styleId="CommentSubjectChar">
    <w:name w:val="Comment Subject Char"/>
    <w:basedOn w:val="CommentTextChar"/>
    <w:link w:val="CommentSubject"/>
    <w:uiPriority w:val="99"/>
    <w:semiHidden/>
    <w:rsid w:val="004171F3"/>
    <w:rPr>
      <w:b/>
      <w:bCs/>
      <w:sz w:val="20"/>
      <w:szCs w:val="20"/>
    </w:rPr>
  </w:style>
  <w:style w:type="character" w:customStyle="1" w:styleId="Heading2Char">
    <w:name w:val="Heading 2 Char"/>
    <w:basedOn w:val="DefaultParagraphFont"/>
    <w:link w:val="Heading2"/>
    <w:uiPriority w:val="9"/>
    <w:semiHidden/>
    <w:rsid w:val="004171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7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7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289"/>
    <w:rPr>
      <w:b/>
      <w:bCs/>
    </w:rPr>
  </w:style>
  <w:style w:type="character" w:customStyle="1" w:styleId="apple-converted-space">
    <w:name w:val="apple-converted-space"/>
    <w:basedOn w:val="DefaultParagraphFont"/>
    <w:rsid w:val="00613289"/>
  </w:style>
  <w:style w:type="paragraph" w:styleId="Header">
    <w:name w:val="header"/>
    <w:basedOn w:val="Normal"/>
    <w:link w:val="HeaderChar"/>
    <w:uiPriority w:val="99"/>
    <w:unhideWhenUsed/>
    <w:rsid w:val="00D5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B5"/>
  </w:style>
  <w:style w:type="paragraph" w:styleId="Footer">
    <w:name w:val="footer"/>
    <w:basedOn w:val="Normal"/>
    <w:link w:val="FooterChar"/>
    <w:uiPriority w:val="99"/>
    <w:unhideWhenUsed/>
    <w:rsid w:val="00D5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B5"/>
  </w:style>
  <w:style w:type="paragraph" w:styleId="BalloonText">
    <w:name w:val="Balloon Text"/>
    <w:basedOn w:val="Normal"/>
    <w:link w:val="BalloonTextChar"/>
    <w:uiPriority w:val="99"/>
    <w:semiHidden/>
    <w:unhideWhenUsed/>
    <w:rsid w:val="0041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F3"/>
    <w:rPr>
      <w:rFonts w:ascii="Tahoma" w:hAnsi="Tahoma" w:cs="Tahoma"/>
      <w:sz w:val="16"/>
      <w:szCs w:val="16"/>
    </w:rPr>
  </w:style>
  <w:style w:type="character" w:styleId="CommentReference">
    <w:name w:val="annotation reference"/>
    <w:basedOn w:val="DefaultParagraphFont"/>
    <w:uiPriority w:val="99"/>
    <w:semiHidden/>
    <w:unhideWhenUsed/>
    <w:rsid w:val="004171F3"/>
    <w:rPr>
      <w:sz w:val="16"/>
      <w:szCs w:val="16"/>
    </w:rPr>
  </w:style>
  <w:style w:type="paragraph" w:styleId="CommentText">
    <w:name w:val="annotation text"/>
    <w:basedOn w:val="Normal"/>
    <w:link w:val="CommentTextChar"/>
    <w:uiPriority w:val="99"/>
    <w:semiHidden/>
    <w:unhideWhenUsed/>
    <w:rsid w:val="004171F3"/>
    <w:pPr>
      <w:spacing w:line="240" w:lineRule="auto"/>
    </w:pPr>
    <w:rPr>
      <w:sz w:val="20"/>
      <w:szCs w:val="20"/>
    </w:rPr>
  </w:style>
  <w:style w:type="character" w:customStyle="1" w:styleId="CommentTextChar">
    <w:name w:val="Comment Text Char"/>
    <w:basedOn w:val="DefaultParagraphFont"/>
    <w:link w:val="CommentText"/>
    <w:uiPriority w:val="99"/>
    <w:semiHidden/>
    <w:rsid w:val="004171F3"/>
    <w:rPr>
      <w:sz w:val="20"/>
      <w:szCs w:val="20"/>
    </w:rPr>
  </w:style>
  <w:style w:type="paragraph" w:styleId="CommentSubject">
    <w:name w:val="annotation subject"/>
    <w:basedOn w:val="CommentText"/>
    <w:next w:val="CommentText"/>
    <w:link w:val="CommentSubjectChar"/>
    <w:uiPriority w:val="99"/>
    <w:semiHidden/>
    <w:unhideWhenUsed/>
    <w:rsid w:val="004171F3"/>
    <w:rPr>
      <w:b/>
      <w:bCs/>
    </w:rPr>
  </w:style>
  <w:style w:type="character" w:customStyle="1" w:styleId="CommentSubjectChar">
    <w:name w:val="Comment Subject Char"/>
    <w:basedOn w:val="CommentTextChar"/>
    <w:link w:val="CommentSubject"/>
    <w:uiPriority w:val="99"/>
    <w:semiHidden/>
    <w:rsid w:val="004171F3"/>
    <w:rPr>
      <w:b/>
      <w:bCs/>
      <w:sz w:val="20"/>
      <w:szCs w:val="20"/>
    </w:rPr>
  </w:style>
  <w:style w:type="character" w:customStyle="1" w:styleId="Heading2Char">
    <w:name w:val="Heading 2 Char"/>
    <w:basedOn w:val="DefaultParagraphFont"/>
    <w:link w:val="Heading2"/>
    <w:uiPriority w:val="9"/>
    <w:semiHidden/>
    <w:rsid w:val="004171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7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2849">
      <w:bodyDiv w:val="1"/>
      <w:marLeft w:val="0"/>
      <w:marRight w:val="0"/>
      <w:marTop w:val="0"/>
      <w:marBottom w:val="0"/>
      <w:divBdr>
        <w:top w:val="none" w:sz="0" w:space="0" w:color="auto"/>
        <w:left w:val="none" w:sz="0" w:space="0" w:color="auto"/>
        <w:bottom w:val="none" w:sz="0" w:space="0" w:color="auto"/>
        <w:right w:val="none" w:sz="0" w:space="0" w:color="auto"/>
      </w:divBdr>
    </w:div>
    <w:div w:id="874119445">
      <w:bodyDiv w:val="1"/>
      <w:marLeft w:val="0"/>
      <w:marRight w:val="0"/>
      <w:marTop w:val="0"/>
      <w:marBottom w:val="0"/>
      <w:divBdr>
        <w:top w:val="none" w:sz="0" w:space="0" w:color="auto"/>
        <w:left w:val="none" w:sz="0" w:space="0" w:color="auto"/>
        <w:bottom w:val="none" w:sz="0" w:space="0" w:color="auto"/>
        <w:right w:val="none" w:sz="0" w:space="0" w:color="auto"/>
      </w:divBdr>
    </w:div>
    <w:div w:id="2029678668">
      <w:bodyDiv w:val="1"/>
      <w:marLeft w:val="0"/>
      <w:marRight w:val="0"/>
      <w:marTop w:val="0"/>
      <w:marBottom w:val="0"/>
      <w:divBdr>
        <w:top w:val="none" w:sz="0" w:space="0" w:color="auto"/>
        <w:left w:val="none" w:sz="0" w:space="0" w:color="auto"/>
        <w:bottom w:val="none" w:sz="0" w:space="0" w:color="auto"/>
        <w:right w:val="none" w:sz="0" w:space="0" w:color="auto"/>
      </w:divBdr>
      <w:divsChild>
        <w:div w:id="900598440">
          <w:blockQuote w:val="1"/>
          <w:marLeft w:val="720"/>
          <w:marRight w:val="0"/>
          <w:marTop w:val="100"/>
          <w:marBottom w:val="100"/>
          <w:divBdr>
            <w:top w:val="none" w:sz="0" w:space="0" w:color="auto"/>
            <w:left w:val="none" w:sz="0" w:space="0" w:color="auto"/>
            <w:bottom w:val="none" w:sz="0" w:space="0" w:color="auto"/>
            <w:right w:val="none" w:sz="0" w:space="0" w:color="auto"/>
          </w:divBdr>
        </w:div>
        <w:div w:id="1633369418">
          <w:blockQuote w:val="1"/>
          <w:marLeft w:val="720"/>
          <w:marRight w:val="0"/>
          <w:marTop w:val="100"/>
          <w:marBottom w:val="100"/>
          <w:divBdr>
            <w:top w:val="none" w:sz="0" w:space="0" w:color="auto"/>
            <w:left w:val="none" w:sz="0" w:space="0" w:color="auto"/>
            <w:bottom w:val="none" w:sz="0" w:space="0" w:color="auto"/>
            <w:right w:val="none" w:sz="0" w:space="0" w:color="auto"/>
          </w:divBdr>
        </w:div>
        <w:div w:id="1370450813">
          <w:blockQuote w:val="1"/>
          <w:marLeft w:val="720"/>
          <w:marRight w:val="0"/>
          <w:marTop w:val="100"/>
          <w:marBottom w:val="100"/>
          <w:divBdr>
            <w:top w:val="none" w:sz="0" w:space="0" w:color="auto"/>
            <w:left w:val="none" w:sz="0" w:space="0" w:color="auto"/>
            <w:bottom w:val="none" w:sz="0" w:space="0" w:color="auto"/>
            <w:right w:val="none" w:sz="0" w:space="0" w:color="auto"/>
          </w:divBdr>
        </w:div>
        <w:div w:id="823741256">
          <w:blockQuote w:val="1"/>
          <w:marLeft w:val="720"/>
          <w:marRight w:val="0"/>
          <w:marTop w:val="100"/>
          <w:marBottom w:val="100"/>
          <w:divBdr>
            <w:top w:val="none" w:sz="0" w:space="0" w:color="auto"/>
            <w:left w:val="none" w:sz="0" w:space="0" w:color="auto"/>
            <w:bottom w:val="none" w:sz="0" w:space="0" w:color="auto"/>
            <w:right w:val="none" w:sz="0" w:space="0" w:color="auto"/>
          </w:divBdr>
        </w:div>
        <w:div w:id="397367424">
          <w:blockQuote w:val="1"/>
          <w:marLeft w:val="720"/>
          <w:marRight w:val="0"/>
          <w:marTop w:val="100"/>
          <w:marBottom w:val="100"/>
          <w:divBdr>
            <w:top w:val="none" w:sz="0" w:space="0" w:color="auto"/>
            <w:left w:val="none" w:sz="0" w:space="0" w:color="auto"/>
            <w:bottom w:val="none" w:sz="0" w:space="0" w:color="auto"/>
            <w:right w:val="none" w:sz="0" w:space="0" w:color="auto"/>
          </w:divBdr>
        </w:div>
        <w:div w:id="1221869688">
          <w:blockQuote w:val="1"/>
          <w:marLeft w:val="720"/>
          <w:marRight w:val="0"/>
          <w:marTop w:val="100"/>
          <w:marBottom w:val="100"/>
          <w:divBdr>
            <w:top w:val="none" w:sz="0" w:space="0" w:color="auto"/>
            <w:left w:val="none" w:sz="0" w:space="0" w:color="auto"/>
            <w:bottom w:val="none" w:sz="0" w:space="0" w:color="auto"/>
            <w:right w:val="none" w:sz="0" w:space="0" w:color="auto"/>
          </w:divBdr>
        </w:div>
        <w:div w:id="1563639579">
          <w:blockQuote w:val="1"/>
          <w:marLeft w:val="720"/>
          <w:marRight w:val="0"/>
          <w:marTop w:val="100"/>
          <w:marBottom w:val="100"/>
          <w:divBdr>
            <w:top w:val="none" w:sz="0" w:space="0" w:color="auto"/>
            <w:left w:val="none" w:sz="0" w:space="0" w:color="auto"/>
            <w:bottom w:val="none" w:sz="0" w:space="0" w:color="auto"/>
            <w:right w:val="none" w:sz="0" w:space="0" w:color="auto"/>
          </w:divBdr>
        </w:div>
        <w:div w:id="367798576">
          <w:blockQuote w:val="1"/>
          <w:marLeft w:val="720"/>
          <w:marRight w:val="0"/>
          <w:marTop w:val="100"/>
          <w:marBottom w:val="100"/>
          <w:divBdr>
            <w:top w:val="none" w:sz="0" w:space="0" w:color="auto"/>
            <w:left w:val="none" w:sz="0" w:space="0" w:color="auto"/>
            <w:bottom w:val="none" w:sz="0" w:space="0" w:color="auto"/>
            <w:right w:val="none" w:sz="0" w:space="0" w:color="auto"/>
          </w:divBdr>
        </w:div>
        <w:div w:id="940529567">
          <w:blockQuote w:val="1"/>
          <w:marLeft w:val="720"/>
          <w:marRight w:val="0"/>
          <w:marTop w:val="100"/>
          <w:marBottom w:val="100"/>
          <w:divBdr>
            <w:top w:val="none" w:sz="0" w:space="0" w:color="auto"/>
            <w:left w:val="none" w:sz="0" w:space="0" w:color="auto"/>
            <w:bottom w:val="none" w:sz="0" w:space="0" w:color="auto"/>
            <w:right w:val="none" w:sz="0" w:space="0" w:color="auto"/>
          </w:divBdr>
        </w:div>
        <w:div w:id="2114930476">
          <w:blockQuote w:val="1"/>
          <w:marLeft w:val="720"/>
          <w:marRight w:val="0"/>
          <w:marTop w:val="100"/>
          <w:marBottom w:val="100"/>
          <w:divBdr>
            <w:top w:val="none" w:sz="0" w:space="0" w:color="auto"/>
            <w:left w:val="none" w:sz="0" w:space="0" w:color="auto"/>
            <w:bottom w:val="none" w:sz="0" w:space="0" w:color="auto"/>
            <w:right w:val="none" w:sz="0" w:space="0" w:color="auto"/>
          </w:divBdr>
        </w:div>
        <w:div w:id="2125928816">
          <w:blockQuote w:val="1"/>
          <w:marLeft w:val="720"/>
          <w:marRight w:val="0"/>
          <w:marTop w:val="100"/>
          <w:marBottom w:val="100"/>
          <w:divBdr>
            <w:top w:val="none" w:sz="0" w:space="0" w:color="auto"/>
            <w:left w:val="none" w:sz="0" w:space="0" w:color="auto"/>
            <w:bottom w:val="none" w:sz="0" w:space="0" w:color="auto"/>
            <w:right w:val="none" w:sz="0" w:space="0" w:color="auto"/>
          </w:divBdr>
        </w:div>
        <w:div w:id="2105763860">
          <w:blockQuote w:val="1"/>
          <w:marLeft w:val="720"/>
          <w:marRight w:val="0"/>
          <w:marTop w:val="100"/>
          <w:marBottom w:val="100"/>
          <w:divBdr>
            <w:top w:val="none" w:sz="0" w:space="0" w:color="auto"/>
            <w:left w:val="none" w:sz="0" w:space="0" w:color="auto"/>
            <w:bottom w:val="none" w:sz="0" w:space="0" w:color="auto"/>
            <w:right w:val="none" w:sz="0" w:space="0" w:color="auto"/>
          </w:divBdr>
        </w:div>
        <w:div w:id="1943804917">
          <w:blockQuote w:val="1"/>
          <w:marLeft w:val="720"/>
          <w:marRight w:val="0"/>
          <w:marTop w:val="100"/>
          <w:marBottom w:val="100"/>
          <w:divBdr>
            <w:top w:val="none" w:sz="0" w:space="0" w:color="auto"/>
            <w:left w:val="none" w:sz="0" w:space="0" w:color="auto"/>
            <w:bottom w:val="none" w:sz="0" w:space="0" w:color="auto"/>
            <w:right w:val="none" w:sz="0" w:space="0" w:color="auto"/>
          </w:divBdr>
        </w:div>
        <w:div w:id="521895793">
          <w:blockQuote w:val="1"/>
          <w:marLeft w:val="720"/>
          <w:marRight w:val="0"/>
          <w:marTop w:val="100"/>
          <w:marBottom w:val="100"/>
          <w:divBdr>
            <w:top w:val="none" w:sz="0" w:space="0" w:color="auto"/>
            <w:left w:val="none" w:sz="0" w:space="0" w:color="auto"/>
            <w:bottom w:val="none" w:sz="0" w:space="0" w:color="auto"/>
            <w:right w:val="none" w:sz="0" w:space="0" w:color="auto"/>
          </w:divBdr>
        </w:div>
        <w:div w:id="1022781170">
          <w:blockQuote w:val="1"/>
          <w:marLeft w:val="720"/>
          <w:marRight w:val="0"/>
          <w:marTop w:val="100"/>
          <w:marBottom w:val="100"/>
          <w:divBdr>
            <w:top w:val="none" w:sz="0" w:space="0" w:color="auto"/>
            <w:left w:val="none" w:sz="0" w:space="0" w:color="auto"/>
            <w:bottom w:val="none" w:sz="0" w:space="0" w:color="auto"/>
            <w:right w:val="none" w:sz="0" w:space="0" w:color="auto"/>
          </w:divBdr>
        </w:div>
        <w:div w:id="175316428">
          <w:blockQuote w:val="1"/>
          <w:marLeft w:val="720"/>
          <w:marRight w:val="0"/>
          <w:marTop w:val="100"/>
          <w:marBottom w:val="100"/>
          <w:divBdr>
            <w:top w:val="none" w:sz="0" w:space="0" w:color="auto"/>
            <w:left w:val="none" w:sz="0" w:space="0" w:color="auto"/>
            <w:bottom w:val="none" w:sz="0" w:space="0" w:color="auto"/>
            <w:right w:val="none" w:sz="0" w:space="0" w:color="auto"/>
          </w:divBdr>
        </w:div>
        <w:div w:id="407845898">
          <w:blockQuote w:val="1"/>
          <w:marLeft w:val="720"/>
          <w:marRight w:val="0"/>
          <w:marTop w:val="100"/>
          <w:marBottom w:val="100"/>
          <w:divBdr>
            <w:top w:val="none" w:sz="0" w:space="0" w:color="auto"/>
            <w:left w:val="none" w:sz="0" w:space="0" w:color="auto"/>
            <w:bottom w:val="none" w:sz="0" w:space="0" w:color="auto"/>
            <w:right w:val="none" w:sz="0" w:space="0" w:color="auto"/>
          </w:divBdr>
        </w:div>
        <w:div w:id="1964117037">
          <w:blockQuote w:val="1"/>
          <w:marLeft w:val="720"/>
          <w:marRight w:val="0"/>
          <w:marTop w:val="100"/>
          <w:marBottom w:val="100"/>
          <w:divBdr>
            <w:top w:val="none" w:sz="0" w:space="0" w:color="auto"/>
            <w:left w:val="none" w:sz="0" w:space="0" w:color="auto"/>
            <w:bottom w:val="none" w:sz="0" w:space="0" w:color="auto"/>
            <w:right w:val="none" w:sz="0" w:space="0" w:color="auto"/>
          </w:divBdr>
        </w:div>
        <w:div w:id="494498309">
          <w:blockQuote w:val="1"/>
          <w:marLeft w:val="720"/>
          <w:marRight w:val="0"/>
          <w:marTop w:val="100"/>
          <w:marBottom w:val="100"/>
          <w:divBdr>
            <w:top w:val="none" w:sz="0" w:space="0" w:color="auto"/>
            <w:left w:val="none" w:sz="0" w:space="0" w:color="auto"/>
            <w:bottom w:val="none" w:sz="0" w:space="0" w:color="auto"/>
            <w:right w:val="none" w:sz="0" w:space="0" w:color="auto"/>
          </w:divBdr>
        </w:div>
        <w:div w:id="1383209626">
          <w:blockQuote w:val="1"/>
          <w:marLeft w:val="720"/>
          <w:marRight w:val="0"/>
          <w:marTop w:val="100"/>
          <w:marBottom w:val="100"/>
          <w:divBdr>
            <w:top w:val="none" w:sz="0" w:space="0" w:color="auto"/>
            <w:left w:val="none" w:sz="0" w:space="0" w:color="auto"/>
            <w:bottom w:val="none" w:sz="0" w:space="0" w:color="auto"/>
            <w:right w:val="none" w:sz="0" w:space="0" w:color="auto"/>
          </w:divBdr>
        </w:div>
        <w:div w:id="140193303">
          <w:blockQuote w:val="1"/>
          <w:marLeft w:val="720"/>
          <w:marRight w:val="0"/>
          <w:marTop w:val="100"/>
          <w:marBottom w:val="100"/>
          <w:divBdr>
            <w:top w:val="none" w:sz="0" w:space="0" w:color="auto"/>
            <w:left w:val="none" w:sz="0" w:space="0" w:color="auto"/>
            <w:bottom w:val="none" w:sz="0" w:space="0" w:color="auto"/>
            <w:right w:val="none" w:sz="0" w:space="0" w:color="auto"/>
          </w:divBdr>
        </w:div>
        <w:div w:id="942494795">
          <w:blockQuote w:val="1"/>
          <w:marLeft w:val="720"/>
          <w:marRight w:val="0"/>
          <w:marTop w:val="100"/>
          <w:marBottom w:val="100"/>
          <w:divBdr>
            <w:top w:val="none" w:sz="0" w:space="0" w:color="auto"/>
            <w:left w:val="none" w:sz="0" w:space="0" w:color="auto"/>
            <w:bottom w:val="none" w:sz="0" w:space="0" w:color="auto"/>
            <w:right w:val="none" w:sz="0" w:space="0" w:color="auto"/>
          </w:divBdr>
        </w:div>
        <w:div w:id="1486971396">
          <w:blockQuote w:val="1"/>
          <w:marLeft w:val="720"/>
          <w:marRight w:val="0"/>
          <w:marTop w:val="100"/>
          <w:marBottom w:val="100"/>
          <w:divBdr>
            <w:top w:val="none" w:sz="0" w:space="0" w:color="auto"/>
            <w:left w:val="none" w:sz="0" w:space="0" w:color="auto"/>
            <w:bottom w:val="none" w:sz="0" w:space="0" w:color="auto"/>
            <w:right w:val="none" w:sz="0" w:space="0" w:color="auto"/>
          </w:divBdr>
        </w:div>
        <w:div w:id="1707291118">
          <w:blockQuote w:val="1"/>
          <w:marLeft w:val="720"/>
          <w:marRight w:val="0"/>
          <w:marTop w:val="100"/>
          <w:marBottom w:val="100"/>
          <w:divBdr>
            <w:top w:val="none" w:sz="0" w:space="0" w:color="auto"/>
            <w:left w:val="none" w:sz="0" w:space="0" w:color="auto"/>
            <w:bottom w:val="none" w:sz="0" w:space="0" w:color="auto"/>
            <w:right w:val="none" w:sz="0" w:space="0" w:color="auto"/>
          </w:divBdr>
        </w:div>
        <w:div w:id="397677079">
          <w:blockQuote w:val="1"/>
          <w:marLeft w:val="720"/>
          <w:marRight w:val="0"/>
          <w:marTop w:val="100"/>
          <w:marBottom w:val="100"/>
          <w:divBdr>
            <w:top w:val="none" w:sz="0" w:space="0" w:color="auto"/>
            <w:left w:val="none" w:sz="0" w:space="0" w:color="auto"/>
            <w:bottom w:val="none" w:sz="0" w:space="0" w:color="auto"/>
            <w:right w:val="none" w:sz="0" w:space="0" w:color="auto"/>
          </w:divBdr>
        </w:div>
        <w:div w:id="444931500">
          <w:blockQuote w:val="1"/>
          <w:marLeft w:val="720"/>
          <w:marRight w:val="0"/>
          <w:marTop w:val="100"/>
          <w:marBottom w:val="100"/>
          <w:divBdr>
            <w:top w:val="none" w:sz="0" w:space="0" w:color="auto"/>
            <w:left w:val="none" w:sz="0" w:space="0" w:color="auto"/>
            <w:bottom w:val="none" w:sz="0" w:space="0" w:color="auto"/>
            <w:right w:val="none" w:sz="0" w:space="0" w:color="auto"/>
          </w:divBdr>
        </w:div>
        <w:div w:id="5257515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63395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2355274">
          <w:blockQuote w:val="1"/>
          <w:marLeft w:val="720"/>
          <w:marRight w:val="0"/>
          <w:marTop w:val="100"/>
          <w:marBottom w:val="100"/>
          <w:divBdr>
            <w:top w:val="none" w:sz="0" w:space="0" w:color="auto"/>
            <w:left w:val="none" w:sz="0" w:space="0" w:color="auto"/>
            <w:bottom w:val="none" w:sz="0" w:space="0" w:color="auto"/>
            <w:right w:val="none" w:sz="0" w:space="0" w:color="auto"/>
          </w:divBdr>
        </w:div>
        <w:div w:id="1346204410">
          <w:blockQuote w:val="1"/>
          <w:marLeft w:val="720"/>
          <w:marRight w:val="0"/>
          <w:marTop w:val="100"/>
          <w:marBottom w:val="100"/>
          <w:divBdr>
            <w:top w:val="none" w:sz="0" w:space="0" w:color="auto"/>
            <w:left w:val="none" w:sz="0" w:space="0" w:color="auto"/>
            <w:bottom w:val="none" w:sz="0" w:space="0" w:color="auto"/>
            <w:right w:val="none" w:sz="0" w:space="0" w:color="auto"/>
          </w:divBdr>
        </w:div>
        <w:div w:id="246038546">
          <w:blockQuote w:val="1"/>
          <w:marLeft w:val="720"/>
          <w:marRight w:val="0"/>
          <w:marTop w:val="100"/>
          <w:marBottom w:val="100"/>
          <w:divBdr>
            <w:top w:val="none" w:sz="0" w:space="0" w:color="auto"/>
            <w:left w:val="none" w:sz="0" w:space="0" w:color="auto"/>
            <w:bottom w:val="none" w:sz="0" w:space="0" w:color="auto"/>
            <w:right w:val="none" w:sz="0" w:space="0" w:color="auto"/>
          </w:divBdr>
        </w:div>
        <w:div w:id="2065136097">
          <w:blockQuote w:val="1"/>
          <w:marLeft w:val="720"/>
          <w:marRight w:val="0"/>
          <w:marTop w:val="100"/>
          <w:marBottom w:val="100"/>
          <w:divBdr>
            <w:top w:val="none" w:sz="0" w:space="0" w:color="auto"/>
            <w:left w:val="none" w:sz="0" w:space="0" w:color="auto"/>
            <w:bottom w:val="none" w:sz="0" w:space="0" w:color="auto"/>
            <w:right w:val="none" w:sz="0" w:space="0" w:color="auto"/>
          </w:divBdr>
        </w:div>
        <w:div w:id="1168441781">
          <w:marLeft w:val="0"/>
          <w:marRight w:val="0"/>
          <w:marTop w:val="0"/>
          <w:marBottom w:val="0"/>
          <w:divBdr>
            <w:top w:val="none" w:sz="0" w:space="0" w:color="auto"/>
            <w:left w:val="none" w:sz="0" w:space="0" w:color="auto"/>
            <w:bottom w:val="none" w:sz="0" w:space="0" w:color="auto"/>
            <w:right w:val="none" w:sz="0" w:space="0" w:color="auto"/>
          </w:divBdr>
        </w:div>
        <w:div w:id="234970087">
          <w:blockQuote w:val="1"/>
          <w:marLeft w:val="720"/>
          <w:marRight w:val="0"/>
          <w:marTop w:val="100"/>
          <w:marBottom w:val="100"/>
          <w:divBdr>
            <w:top w:val="none" w:sz="0" w:space="0" w:color="auto"/>
            <w:left w:val="none" w:sz="0" w:space="0" w:color="auto"/>
            <w:bottom w:val="none" w:sz="0" w:space="0" w:color="auto"/>
            <w:right w:val="none" w:sz="0" w:space="0" w:color="auto"/>
          </w:divBdr>
        </w:div>
        <w:div w:id="15666036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Tachina Alexander</cp:lastModifiedBy>
  <cp:revision>2</cp:revision>
  <dcterms:created xsi:type="dcterms:W3CDTF">2013-05-08T15:36:00Z</dcterms:created>
  <dcterms:modified xsi:type="dcterms:W3CDTF">2013-05-08T15:36:00Z</dcterms:modified>
</cp:coreProperties>
</file>